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7378" w:rsidRDefault="00757378" w:rsidP="00757378">
      <w:pPr>
        <w:spacing w:line="1200" w:lineRule="exact"/>
        <w:jc w:val="center"/>
        <w:rPr>
          <w:rFonts w:ascii="仿宋_GB2312" w:eastAsia="仿宋_GB2312" w:hAnsi="仿宋_GB2312" w:cs="仿宋_GB2312"/>
          <w:sz w:val="32"/>
          <w:szCs w:val="32"/>
        </w:rPr>
      </w:pPr>
      <w:r w:rsidRPr="00E531FF">
        <w:rPr>
          <w:rFonts w:ascii="黑体" w:eastAsia="黑体" w:hAnsi="方正小标宋简体" w:cs="方正小标宋简体" w:hint="eastAsia"/>
          <w:color w:val="FF0000"/>
          <w:sz w:val="96"/>
          <w:szCs w:val="96"/>
        </w:rPr>
        <w:t>河南省电化教育馆</w:t>
      </w:r>
    </w:p>
    <w:p w:rsidR="00757378" w:rsidRDefault="00757378" w:rsidP="00757378">
      <w:pPr>
        <w:spacing w:line="1200" w:lineRule="exact"/>
        <w:jc w:val="center"/>
        <w:rPr>
          <w:rFonts w:ascii="方正小标宋简体" w:eastAsia="方正小标宋简体" w:hint="eastAsia"/>
          <w:sz w:val="44"/>
          <w:szCs w:val="44"/>
        </w:rPr>
      </w:pPr>
    </w:p>
    <w:p w:rsidR="00757378" w:rsidRDefault="00757378" w:rsidP="00757378">
      <w:pPr>
        <w:spacing w:line="700" w:lineRule="exact"/>
        <w:jc w:val="center"/>
        <w:rPr>
          <w:rFonts w:ascii="方正小标宋简体" w:eastAsia="方正小标宋简体"/>
          <w:sz w:val="44"/>
          <w:szCs w:val="44"/>
        </w:rPr>
      </w:pPr>
    </w:p>
    <w:tbl>
      <w:tblPr>
        <w:tblpPr w:leftFromText="180" w:rightFromText="180" w:vertAnchor="page" w:horzAnchor="margin" w:tblpY="3961"/>
        <w:tblW w:w="8445" w:type="dxa"/>
        <w:tblBorders>
          <w:top w:val="single" w:sz="4" w:space="0" w:color="FF0000"/>
        </w:tblBorders>
        <w:tblLayout w:type="fixed"/>
        <w:tblLook w:val="00A0"/>
      </w:tblPr>
      <w:tblGrid>
        <w:gridCol w:w="8445"/>
      </w:tblGrid>
      <w:tr w:rsidR="00757378" w:rsidTr="00FF3DA3">
        <w:trPr>
          <w:trHeight w:val="287"/>
        </w:trPr>
        <w:tc>
          <w:tcPr>
            <w:tcW w:w="8445" w:type="dxa"/>
            <w:tcBorders>
              <w:top w:val="nil"/>
              <w:bottom w:val="single" w:sz="12" w:space="0" w:color="FF0000"/>
              <w:right w:val="nil"/>
            </w:tcBorders>
          </w:tcPr>
          <w:p w:rsidR="00757378" w:rsidRPr="00EC5AE3" w:rsidRDefault="00757378" w:rsidP="00FF3DA3">
            <w:pPr>
              <w:ind w:firstLine="640"/>
              <w:jc w:val="center"/>
              <w:rPr>
                <w:rFonts w:ascii="仿宋_GB2312" w:eastAsia="仿宋_GB2312" w:hAnsi="方正小标宋简体" w:cs="方正小标宋简体"/>
                <w:color w:val="FF0000"/>
                <w:sz w:val="96"/>
                <w:szCs w:val="96"/>
              </w:rPr>
            </w:pPr>
            <w:r w:rsidRPr="00EC5AE3">
              <w:rPr>
                <w:rFonts w:ascii="仿宋_GB2312" w:eastAsia="仿宋_GB2312" w:hint="eastAsia"/>
                <w:sz w:val="32"/>
              </w:rPr>
              <w:t>豫电教馆</w:t>
            </w:r>
            <w:r w:rsidRPr="00757378">
              <w:rPr>
                <w:rFonts w:ascii="Times New Roman" w:eastAsia="仿宋_GB2312" w:hAnsi="Times New Roman"/>
                <w:sz w:val="32"/>
              </w:rPr>
              <w:t>〔</w:t>
            </w:r>
            <w:r w:rsidRPr="00757378">
              <w:rPr>
                <w:rFonts w:ascii="Times New Roman" w:eastAsia="仿宋_GB2312" w:hAnsi="Times New Roman"/>
                <w:sz w:val="32"/>
              </w:rPr>
              <w:t>2019</w:t>
            </w:r>
            <w:r w:rsidRPr="00757378">
              <w:rPr>
                <w:rFonts w:ascii="Times New Roman" w:eastAsia="仿宋_GB2312" w:hAnsi="Times New Roman"/>
                <w:sz w:val="32"/>
              </w:rPr>
              <w:t>〕</w:t>
            </w:r>
            <w:r w:rsidRPr="00757378">
              <w:rPr>
                <w:rFonts w:ascii="Times New Roman" w:eastAsia="仿宋_GB2312" w:hAnsi="Times New Roman"/>
                <w:sz w:val="32"/>
              </w:rPr>
              <w:t>20</w:t>
            </w:r>
            <w:r w:rsidRPr="00EC5AE3">
              <w:rPr>
                <w:rFonts w:ascii="仿宋_GB2312" w:eastAsia="仿宋_GB2312" w:hint="eastAsia"/>
                <w:sz w:val="32"/>
              </w:rPr>
              <w:t>号</w:t>
            </w:r>
          </w:p>
        </w:tc>
      </w:tr>
    </w:tbl>
    <w:p w:rsidR="00E74598" w:rsidRPr="00E74598" w:rsidRDefault="00F025BB">
      <w:pPr>
        <w:jc w:val="center"/>
        <w:rPr>
          <w:rFonts w:ascii="方正小标宋简体" w:eastAsia="方正小标宋简体" w:hAnsi="黑体" w:cs="黑体" w:hint="eastAsia"/>
          <w:bCs/>
          <w:sz w:val="44"/>
          <w:szCs w:val="44"/>
        </w:rPr>
      </w:pPr>
      <w:r w:rsidRPr="00E74598">
        <w:rPr>
          <w:rFonts w:ascii="方正小标宋简体" w:eastAsia="方正小标宋简体" w:hAnsi="黑体" w:cs="黑体" w:hint="eastAsia"/>
          <w:bCs/>
          <w:sz w:val="44"/>
          <w:szCs w:val="44"/>
        </w:rPr>
        <w:t>河南省电化教育馆</w:t>
      </w:r>
    </w:p>
    <w:p w:rsidR="00BF5145" w:rsidRPr="00E74598" w:rsidRDefault="00F025BB">
      <w:pPr>
        <w:jc w:val="center"/>
        <w:rPr>
          <w:rFonts w:ascii="方正小标宋简体" w:eastAsia="方正小标宋简体" w:hAnsi="黑体" w:cs="黑体" w:hint="eastAsia"/>
          <w:bCs/>
          <w:sz w:val="44"/>
          <w:szCs w:val="44"/>
        </w:rPr>
      </w:pPr>
      <w:r w:rsidRPr="00E74598">
        <w:rPr>
          <w:rFonts w:ascii="方正小标宋简体" w:eastAsia="方正小标宋简体" w:hAnsi="黑体" w:cs="黑体" w:hint="eastAsia"/>
          <w:bCs/>
          <w:sz w:val="44"/>
          <w:szCs w:val="44"/>
        </w:rPr>
        <w:t>关于印发《</w:t>
      </w:r>
      <w:r w:rsidRPr="00E74598">
        <w:rPr>
          <w:rFonts w:ascii="方正小标宋简体" w:eastAsia="方正小标宋简体" w:hAnsi="黑体" w:cs="黑体" w:hint="eastAsia"/>
          <w:bCs/>
          <w:sz w:val="44"/>
          <w:szCs w:val="44"/>
        </w:rPr>
        <w:t>2019</w:t>
      </w:r>
      <w:r w:rsidRPr="00E74598">
        <w:rPr>
          <w:rFonts w:ascii="方正小标宋简体" w:eastAsia="方正小标宋简体" w:hAnsi="黑体" w:cs="黑体" w:hint="eastAsia"/>
          <w:bCs/>
          <w:sz w:val="44"/>
          <w:szCs w:val="44"/>
        </w:rPr>
        <w:t>年河南省电化教育工作要点》的</w:t>
      </w:r>
      <w:r w:rsidR="00E74598" w:rsidRPr="00E74598">
        <w:rPr>
          <w:rFonts w:ascii="方正小标宋简体" w:eastAsia="方正小标宋简体" w:hAnsi="黑体" w:cs="黑体" w:hint="eastAsia"/>
          <w:bCs/>
          <w:sz w:val="44"/>
          <w:szCs w:val="44"/>
        </w:rPr>
        <w:t xml:space="preserve">  </w:t>
      </w:r>
      <w:r w:rsidRPr="00E74598">
        <w:rPr>
          <w:rFonts w:ascii="方正小标宋简体" w:eastAsia="方正小标宋简体" w:hAnsi="黑体" w:cs="黑体" w:hint="eastAsia"/>
          <w:bCs/>
          <w:sz w:val="44"/>
          <w:szCs w:val="44"/>
        </w:rPr>
        <w:t>通</w:t>
      </w:r>
      <w:r w:rsidR="00E74598" w:rsidRPr="00E74598">
        <w:rPr>
          <w:rFonts w:ascii="方正小标宋简体" w:eastAsia="方正小标宋简体" w:hAnsi="黑体" w:cs="黑体" w:hint="eastAsia"/>
          <w:bCs/>
          <w:sz w:val="44"/>
          <w:szCs w:val="44"/>
        </w:rPr>
        <w:t xml:space="preserve">  </w:t>
      </w:r>
      <w:r w:rsidRPr="00E74598">
        <w:rPr>
          <w:rFonts w:ascii="方正小标宋简体" w:eastAsia="方正小标宋简体" w:hAnsi="黑体" w:cs="黑体" w:hint="eastAsia"/>
          <w:bCs/>
          <w:sz w:val="44"/>
          <w:szCs w:val="44"/>
        </w:rPr>
        <w:t>知</w:t>
      </w:r>
    </w:p>
    <w:p w:rsidR="00BF5145" w:rsidRDefault="00BF5145">
      <w:pPr>
        <w:spacing w:line="360" w:lineRule="auto"/>
        <w:rPr>
          <w:rFonts w:ascii="仿宋" w:eastAsia="仿宋" w:hAnsi="仿宋" w:cs="仿宋"/>
          <w:bCs/>
          <w:sz w:val="32"/>
          <w:szCs w:val="32"/>
        </w:rPr>
      </w:pPr>
    </w:p>
    <w:p w:rsidR="00BF5145" w:rsidRPr="00FE1831" w:rsidRDefault="00F025BB">
      <w:pPr>
        <w:spacing w:line="360" w:lineRule="auto"/>
        <w:rPr>
          <w:rFonts w:ascii="仿宋_GB2312" w:eastAsia="仿宋_GB2312" w:hAnsi="仿宋" w:cs="仿宋" w:hint="eastAsia"/>
          <w:bCs/>
          <w:sz w:val="32"/>
          <w:szCs w:val="32"/>
        </w:rPr>
      </w:pPr>
      <w:r w:rsidRPr="00FE1831">
        <w:rPr>
          <w:rFonts w:ascii="仿宋_GB2312" w:eastAsia="仿宋_GB2312" w:hAnsi="仿宋" w:cs="仿宋" w:hint="eastAsia"/>
          <w:bCs/>
          <w:sz w:val="32"/>
          <w:szCs w:val="32"/>
        </w:rPr>
        <w:t>各省辖市、省直管县（市）电教馆（中心）、省馆各部室：</w:t>
      </w:r>
    </w:p>
    <w:p w:rsidR="00BF5145" w:rsidRPr="00FE1831" w:rsidRDefault="00F025BB">
      <w:pPr>
        <w:spacing w:line="360" w:lineRule="auto"/>
        <w:rPr>
          <w:rFonts w:ascii="仿宋_GB2312" w:eastAsia="仿宋_GB2312" w:hAnsi="仿宋" w:cs="仿宋" w:hint="eastAsia"/>
          <w:bCs/>
          <w:sz w:val="32"/>
          <w:szCs w:val="32"/>
        </w:rPr>
      </w:pPr>
      <w:r w:rsidRPr="00FE1831">
        <w:rPr>
          <w:rFonts w:ascii="仿宋_GB2312" w:eastAsia="仿宋_GB2312" w:hAnsi="仿宋" w:cs="仿宋" w:hint="eastAsia"/>
          <w:bCs/>
          <w:sz w:val="32"/>
          <w:szCs w:val="32"/>
        </w:rPr>
        <w:t xml:space="preserve">    </w:t>
      </w:r>
      <w:r w:rsidRPr="00FE1831">
        <w:rPr>
          <w:rFonts w:ascii="仿宋_GB2312" w:eastAsia="仿宋_GB2312" w:hAnsi="仿宋" w:cs="仿宋" w:hint="eastAsia"/>
          <w:bCs/>
          <w:sz w:val="32"/>
          <w:szCs w:val="32"/>
        </w:rPr>
        <w:t>为深入贯彻落实党的十九大精神，根据《教育部</w:t>
      </w:r>
      <w:r w:rsidRPr="00FE1831">
        <w:rPr>
          <w:rFonts w:ascii="仿宋_GB2312" w:eastAsia="仿宋_GB2312" w:hAnsi="仿宋" w:cs="仿宋" w:hint="eastAsia"/>
          <w:bCs/>
          <w:sz w:val="32"/>
          <w:szCs w:val="32"/>
        </w:rPr>
        <w:t>2019</w:t>
      </w:r>
      <w:r w:rsidRPr="00FE1831">
        <w:rPr>
          <w:rFonts w:ascii="仿宋_GB2312" w:eastAsia="仿宋_GB2312" w:hAnsi="仿宋" w:cs="仿宋" w:hint="eastAsia"/>
          <w:bCs/>
          <w:sz w:val="32"/>
          <w:szCs w:val="32"/>
        </w:rPr>
        <w:t>年教育信息化和网络安全工作要点》</w:t>
      </w:r>
      <w:r w:rsidRPr="00FE1831">
        <w:rPr>
          <w:rFonts w:ascii="仿宋_GB2312" w:eastAsia="仿宋_GB2312" w:hAnsi="仿宋" w:cs="仿宋" w:hint="eastAsia"/>
          <w:bCs/>
          <w:sz w:val="32"/>
          <w:szCs w:val="32"/>
        </w:rPr>
        <w:t>、《</w:t>
      </w:r>
      <w:r w:rsidRPr="00FE1831">
        <w:rPr>
          <w:rFonts w:ascii="仿宋_GB2312" w:eastAsia="仿宋_GB2312" w:hAnsi="仿宋" w:cs="仿宋" w:hint="eastAsia"/>
          <w:bCs/>
          <w:sz w:val="32"/>
          <w:szCs w:val="32"/>
        </w:rPr>
        <w:t>中央电化教育馆</w:t>
      </w:r>
      <w:r w:rsidRPr="00FE1831">
        <w:rPr>
          <w:rFonts w:ascii="仿宋_GB2312" w:eastAsia="仿宋_GB2312" w:hAnsi="仿宋" w:cs="仿宋" w:hint="eastAsia"/>
          <w:bCs/>
          <w:sz w:val="32"/>
          <w:szCs w:val="32"/>
        </w:rPr>
        <w:t>2019</w:t>
      </w:r>
      <w:r w:rsidRPr="00FE1831">
        <w:rPr>
          <w:rFonts w:ascii="仿宋_GB2312" w:eastAsia="仿宋_GB2312" w:hAnsi="仿宋" w:cs="仿宋" w:hint="eastAsia"/>
          <w:bCs/>
          <w:sz w:val="32"/>
          <w:szCs w:val="32"/>
        </w:rPr>
        <w:t>年数字教育资源公共服务工作要点</w:t>
      </w:r>
      <w:bookmarkStart w:id="0" w:name="_GoBack"/>
      <w:bookmarkEnd w:id="0"/>
      <w:r w:rsidRPr="00FE1831">
        <w:rPr>
          <w:rFonts w:ascii="仿宋_GB2312" w:eastAsia="仿宋_GB2312" w:hAnsi="仿宋" w:cs="仿宋" w:hint="eastAsia"/>
          <w:bCs/>
          <w:sz w:val="32"/>
          <w:szCs w:val="32"/>
        </w:rPr>
        <w:t>》</w:t>
      </w:r>
      <w:r w:rsidRPr="00FE1831">
        <w:rPr>
          <w:rFonts w:ascii="仿宋_GB2312" w:eastAsia="仿宋_GB2312" w:hAnsi="仿宋" w:cs="仿宋" w:hint="eastAsia"/>
          <w:bCs/>
          <w:sz w:val="32"/>
          <w:szCs w:val="32"/>
        </w:rPr>
        <w:t>和《河南省委高校工委</w:t>
      </w:r>
      <w:r w:rsidRPr="00FE1831">
        <w:rPr>
          <w:rFonts w:ascii="仿宋_GB2312" w:eastAsia="仿宋_GB2312" w:hAnsi="仿宋" w:cs="仿宋" w:hint="eastAsia"/>
          <w:bCs/>
          <w:sz w:val="32"/>
          <w:szCs w:val="32"/>
        </w:rPr>
        <w:t xml:space="preserve">  </w:t>
      </w:r>
      <w:r w:rsidRPr="00FE1831">
        <w:rPr>
          <w:rFonts w:ascii="仿宋_GB2312" w:eastAsia="仿宋_GB2312" w:hAnsi="仿宋" w:cs="仿宋" w:hint="eastAsia"/>
          <w:bCs/>
          <w:sz w:val="32"/>
          <w:szCs w:val="32"/>
        </w:rPr>
        <w:t>河南省教育厅</w:t>
      </w:r>
      <w:r w:rsidRPr="00FE1831">
        <w:rPr>
          <w:rFonts w:ascii="仿宋_GB2312" w:eastAsia="仿宋_GB2312" w:hAnsi="仿宋" w:cs="仿宋" w:hint="eastAsia"/>
          <w:bCs/>
          <w:sz w:val="32"/>
          <w:szCs w:val="32"/>
        </w:rPr>
        <w:t>2019</w:t>
      </w:r>
      <w:r w:rsidRPr="00FE1831">
        <w:rPr>
          <w:rFonts w:ascii="仿宋_GB2312" w:eastAsia="仿宋_GB2312" w:hAnsi="仿宋" w:cs="仿宋" w:hint="eastAsia"/>
          <w:bCs/>
          <w:sz w:val="32"/>
          <w:szCs w:val="32"/>
        </w:rPr>
        <w:t>年工作要点》，现将《</w:t>
      </w:r>
      <w:r w:rsidRPr="00FE1831">
        <w:rPr>
          <w:rFonts w:ascii="仿宋_GB2312" w:eastAsia="仿宋_GB2312" w:hAnsi="仿宋" w:cs="仿宋" w:hint="eastAsia"/>
          <w:bCs/>
          <w:sz w:val="32"/>
          <w:szCs w:val="32"/>
        </w:rPr>
        <w:t>2019</w:t>
      </w:r>
      <w:r w:rsidRPr="00FE1831">
        <w:rPr>
          <w:rFonts w:ascii="仿宋_GB2312" w:eastAsia="仿宋_GB2312" w:hAnsi="仿宋" w:cs="仿宋" w:hint="eastAsia"/>
          <w:bCs/>
          <w:sz w:val="32"/>
          <w:szCs w:val="32"/>
        </w:rPr>
        <w:t>年河南省电化教育工作要点》印发给你们，请结合本地、本单位工作实际，认真贯彻执行。</w:t>
      </w:r>
    </w:p>
    <w:p w:rsidR="00BF5145" w:rsidRPr="00FE1831" w:rsidRDefault="00BF5145">
      <w:pPr>
        <w:spacing w:line="360" w:lineRule="auto"/>
        <w:jc w:val="right"/>
        <w:rPr>
          <w:rFonts w:ascii="仿宋_GB2312" w:eastAsia="仿宋_GB2312" w:hAnsi="仿宋" w:cs="仿宋" w:hint="eastAsia"/>
          <w:bCs/>
          <w:sz w:val="32"/>
          <w:szCs w:val="32"/>
        </w:rPr>
      </w:pPr>
    </w:p>
    <w:p w:rsidR="00BF5145" w:rsidRPr="00FE1831" w:rsidRDefault="00F025BB">
      <w:pPr>
        <w:wordWrap w:val="0"/>
        <w:spacing w:line="360" w:lineRule="auto"/>
        <w:jc w:val="right"/>
        <w:rPr>
          <w:rFonts w:ascii="仿宋_GB2312" w:eastAsia="仿宋_GB2312" w:hAnsi="仿宋" w:cs="仿宋" w:hint="eastAsia"/>
          <w:bCs/>
          <w:sz w:val="32"/>
          <w:szCs w:val="32"/>
        </w:rPr>
      </w:pPr>
      <w:r w:rsidRPr="00FE1831">
        <w:rPr>
          <w:rFonts w:ascii="仿宋_GB2312" w:eastAsia="仿宋_GB2312" w:hAnsi="仿宋" w:cs="仿宋" w:hint="eastAsia"/>
          <w:bCs/>
          <w:sz w:val="32"/>
          <w:szCs w:val="32"/>
        </w:rPr>
        <w:t xml:space="preserve"> </w:t>
      </w:r>
    </w:p>
    <w:p w:rsidR="00BF5145" w:rsidRPr="00FE1831" w:rsidRDefault="00F025BB">
      <w:pPr>
        <w:wordWrap w:val="0"/>
        <w:spacing w:line="360" w:lineRule="auto"/>
        <w:jc w:val="right"/>
        <w:rPr>
          <w:rFonts w:ascii="仿宋_GB2312" w:eastAsia="仿宋_GB2312" w:hAnsi="黑体" w:cs="黑体" w:hint="eastAsia"/>
          <w:bCs/>
          <w:sz w:val="32"/>
          <w:szCs w:val="32"/>
        </w:rPr>
      </w:pPr>
      <w:r w:rsidRPr="00FE1831">
        <w:rPr>
          <w:rFonts w:ascii="仿宋_GB2312" w:eastAsia="仿宋_GB2312" w:hAnsi="仿宋" w:cs="仿宋" w:hint="eastAsia"/>
          <w:bCs/>
          <w:sz w:val="32"/>
          <w:szCs w:val="32"/>
        </w:rPr>
        <w:t>2019</w:t>
      </w:r>
      <w:r w:rsidRPr="00FE1831">
        <w:rPr>
          <w:rFonts w:ascii="仿宋_GB2312" w:eastAsia="仿宋_GB2312" w:hAnsi="仿宋" w:cs="仿宋" w:hint="eastAsia"/>
          <w:bCs/>
          <w:sz w:val="32"/>
          <w:szCs w:val="32"/>
        </w:rPr>
        <w:t>年</w:t>
      </w:r>
      <w:r w:rsidRPr="00FE1831">
        <w:rPr>
          <w:rFonts w:ascii="仿宋_GB2312" w:eastAsia="仿宋_GB2312" w:hAnsi="仿宋" w:cs="仿宋" w:hint="eastAsia"/>
          <w:bCs/>
          <w:sz w:val="32"/>
          <w:szCs w:val="32"/>
        </w:rPr>
        <w:t>3</w:t>
      </w:r>
      <w:r w:rsidRPr="00FE1831">
        <w:rPr>
          <w:rFonts w:ascii="仿宋_GB2312" w:eastAsia="仿宋_GB2312" w:hAnsi="仿宋" w:cs="仿宋" w:hint="eastAsia"/>
          <w:bCs/>
          <w:sz w:val="32"/>
          <w:szCs w:val="32"/>
        </w:rPr>
        <w:t>月</w:t>
      </w:r>
      <w:r w:rsidRPr="00FE1831">
        <w:rPr>
          <w:rFonts w:ascii="仿宋_GB2312" w:eastAsia="仿宋_GB2312" w:hAnsi="仿宋" w:cs="仿宋" w:hint="eastAsia"/>
          <w:bCs/>
          <w:sz w:val="32"/>
          <w:szCs w:val="32"/>
        </w:rPr>
        <w:t>21</w:t>
      </w:r>
      <w:r w:rsidRPr="00FE1831">
        <w:rPr>
          <w:rFonts w:ascii="仿宋_GB2312" w:eastAsia="仿宋_GB2312" w:hAnsi="仿宋" w:cs="仿宋" w:hint="eastAsia"/>
          <w:bCs/>
          <w:sz w:val="32"/>
          <w:szCs w:val="32"/>
        </w:rPr>
        <w:t>日</w:t>
      </w:r>
      <w:r w:rsidRPr="00FE1831">
        <w:rPr>
          <w:rFonts w:ascii="仿宋_GB2312" w:eastAsia="仿宋_GB2312" w:hAnsi="仿宋" w:cs="仿宋" w:hint="eastAsia"/>
          <w:bCs/>
          <w:sz w:val="32"/>
          <w:szCs w:val="32"/>
        </w:rPr>
        <w:t xml:space="preserve">  </w:t>
      </w:r>
    </w:p>
    <w:p w:rsidR="00BF5145" w:rsidRDefault="00BF5145">
      <w:pPr>
        <w:spacing w:line="360" w:lineRule="auto"/>
        <w:jc w:val="center"/>
        <w:rPr>
          <w:rFonts w:ascii="方正小标宋简体" w:eastAsia="方正小标宋简体" w:hAnsi="黑体" w:cs="黑体"/>
          <w:bCs/>
          <w:sz w:val="44"/>
          <w:szCs w:val="44"/>
        </w:rPr>
      </w:pPr>
    </w:p>
    <w:p w:rsidR="00BF5145" w:rsidRPr="00FE1831" w:rsidRDefault="00F025BB">
      <w:pPr>
        <w:spacing w:line="360" w:lineRule="auto"/>
        <w:jc w:val="center"/>
        <w:rPr>
          <w:rFonts w:ascii="方正小标宋简体" w:eastAsia="方正小标宋简体" w:hAnsi="黑体" w:cs="黑体"/>
          <w:bCs/>
          <w:sz w:val="36"/>
          <w:szCs w:val="36"/>
        </w:rPr>
      </w:pPr>
      <w:r w:rsidRPr="00FE1831">
        <w:rPr>
          <w:rFonts w:ascii="方正小标宋简体" w:eastAsia="方正小标宋简体" w:hAnsi="黑体" w:cs="黑体"/>
          <w:bCs/>
          <w:sz w:val="36"/>
          <w:szCs w:val="36"/>
        </w:rPr>
        <w:lastRenderedPageBreak/>
        <w:t>201</w:t>
      </w:r>
      <w:r w:rsidRPr="00FE1831">
        <w:rPr>
          <w:rFonts w:ascii="方正小标宋简体" w:eastAsia="方正小标宋简体" w:hAnsi="黑体" w:cs="黑体" w:hint="eastAsia"/>
          <w:bCs/>
          <w:sz w:val="36"/>
          <w:szCs w:val="36"/>
        </w:rPr>
        <w:t>9</w:t>
      </w:r>
      <w:r w:rsidRPr="00FE1831">
        <w:rPr>
          <w:rFonts w:ascii="方正小标宋简体" w:eastAsia="方正小标宋简体" w:hAnsi="黑体" w:cs="黑体" w:hint="eastAsia"/>
          <w:bCs/>
          <w:sz w:val="36"/>
          <w:szCs w:val="36"/>
        </w:rPr>
        <w:t>年河南省电化教育工作要点</w:t>
      </w:r>
    </w:p>
    <w:p w:rsidR="00BF5145" w:rsidRDefault="00BF5145">
      <w:pPr>
        <w:spacing w:line="360" w:lineRule="auto"/>
        <w:rPr>
          <w:rFonts w:ascii="楷体" w:eastAsia="楷体" w:hAnsi="楷体" w:cs="楷体"/>
        </w:rPr>
      </w:pPr>
    </w:p>
    <w:p w:rsidR="00BF5145" w:rsidRDefault="00F025BB">
      <w:pPr>
        <w:spacing w:line="360" w:lineRule="auto"/>
        <w:ind w:firstLineChars="190" w:firstLine="608"/>
        <w:rPr>
          <w:rFonts w:ascii="仿宋_GB2312" w:eastAsia="仿宋_GB2312" w:hAnsi="仿宋_GB2312" w:cs="仿宋_GB2312"/>
          <w:sz w:val="32"/>
          <w:szCs w:val="32"/>
        </w:rPr>
      </w:pPr>
      <w:r>
        <w:rPr>
          <w:rFonts w:ascii="仿宋_GB2312" w:eastAsia="仿宋_GB2312" w:hAnsi="仿宋_GB2312" w:cs="仿宋_GB2312" w:hint="eastAsia"/>
          <w:sz w:val="32"/>
          <w:szCs w:val="32"/>
        </w:rPr>
        <w:t>2019</w:t>
      </w:r>
      <w:r>
        <w:rPr>
          <w:rFonts w:ascii="仿宋_GB2312" w:eastAsia="仿宋_GB2312" w:hAnsi="仿宋_GB2312" w:cs="仿宋_GB2312" w:hint="eastAsia"/>
          <w:sz w:val="32"/>
          <w:szCs w:val="32"/>
        </w:rPr>
        <w:t>年全省电教工作的总体要求是：深入学习贯彻党的十九大、全国教育大会和全省教育工作会议精神，深入落实《教育信息化“十三五”规划》和《教育信息化</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行动计划》，积极落实“互联网</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教育”、大数据、人工智能等重大战略的任务安排，扎实开展“九项行动”，促进信息技术与教育教学的深度融合和创新</w:t>
      </w:r>
      <w:r>
        <w:rPr>
          <w:rFonts w:ascii="仿宋_GB2312" w:eastAsia="仿宋_GB2312" w:hAnsi="仿宋_GB2312" w:cs="仿宋_GB2312" w:hint="eastAsia"/>
          <w:sz w:val="32"/>
          <w:szCs w:val="32"/>
        </w:rPr>
        <w:t>，以信息化支持和引领我省教育现代化，为中原更加出彩贡献力量。</w:t>
      </w:r>
    </w:p>
    <w:p w:rsidR="00BF5145" w:rsidRDefault="00F025BB">
      <w:pPr>
        <w:pStyle w:val="a8"/>
        <w:tabs>
          <w:tab w:val="left" w:pos="540"/>
        </w:tabs>
        <w:spacing w:line="360" w:lineRule="auto"/>
        <w:ind w:left="640" w:firstLineChars="0" w:firstLine="0"/>
        <w:rPr>
          <w:rFonts w:ascii="黑体" w:eastAsia="黑体" w:hAnsi="黑体" w:cs="黑体"/>
          <w:b/>
          <w:bCs/>
          <w:sz w:val="32"/>
          <w:szCs w:val="32"/>
        </w:rPr>
      </w:pPr>
      <w:r>
        <w:rPr>
          <w:rFonts w:ascii="黑体" w:eastAsia="黑体" w:hAnsi="黑体" w:cs="黑体" w:hint="eastAsia"/>
          <w:b/>
          <w:bCs/>
          <w:sz w:val="32"/>
          <w:szCs w:val="32"/>
        </w:rPr>
        <w:t>一、坚持党建为先，全面优化教育信息化发展政治环境</w:t>
      </w:r>
    </w:p>
    <w:p w:rsidR="00BF5145" w:rsidRDefault="00F025BB">
      <w:pPr>
        <w:pStyle w:val="a8"/>
        <w:tabs>
          <w:tab w:val="left" w:pos="540"/>
        </w:tabs>
        <w:spacing w:line="360" w:lineRule="auto"/>
        <w:ind w:firstLineChars="100" w:firstLine="321"/>
        <w:rPr>
          <w:rFonts w:ascii="仿宋_GB2312" w:eastAsia="仿宋_GB2312" w:hAnsi="仿宋_GB2312" w:cs="仿宋_GB2312"/>
          <w:sz w:val="32"/>
          <w:szCs w:val="32"/>
        </w:rPr>
      </w:pPr>
      <w:r>
        <w:rPr>
          <w:rFonts w:ascii="楷体" w:eastAsia="楷体" w:hAnsi="楷体" w:cs="楷体" w:hint="eastAsia"/>
          <w:b/>
          <w:bCs/>
          <w:sz w:val="32"/>
          <w:szCs w:val="32"/>
        </w:rPr>
        <w:t xml:space="preserve">  1.</w:t>
      </w:r>
      <w:r>
        <w:rPr>
          <w:rFonts w:ascii="楷体" w:eastAsia="楷体" w:hAnsi="楷体" w:cs="楷体" w:hint="eastAsia"/>
          <w:b/>
          <w:bCs/>
          <w:sz w:val="32"/>
          <w:szCs w:val="32"/>
        </w:rPr>
        <w:t>强化政治建设统领党建工作。</w:t>
      </w:r>
      <w:r>
        <w:rPr>
          <w:rFonts w:ascii="仿宋_GB2312" w:eastAsia="仿宋_GB2312" w:hAnsi="仿宋_GB2312" w:cs="仿宋_GB2312" w:hint="eastAsia"/>
          <w:sz w:val="32"/>
          <w:szCs w:val="32"/>
        </w:rPr>
        <w:t>持续深入学习贯彻习近平新时代中国特色社会主义思想，进一步充分认识坚持党的领导、加强党的建设的重要性，严明党的政治纪律和政治规矩，引导广大党员干部牢固树立“四个意识”、坚定“四个自信”、做到“两个维护”，提高政治站位，把握政治方向，站稳政治立场，自觉在政治上、思想上、行动上同党中央保持高度一致</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为全面推进河南电化教育工作高质量发展提供思想和组织保证。（省馆联系部门：党务办公室）</w:t>
      </w:r>
    </w:p>
    <w:p w:rsidR="00BF5145" w:rsidRDefault="00F025BB">
      <w:pPr>
        <w:pStyle w:val="a8"/>
        <w:tabs>
          <w:tab w:val="left" w:pos="540"/>
        </w:tabs>
        <w:spacing w:line="360" w:lineRule="auto"/>
        <w:ind w:firstLine="643"/>
        <w:rPr>
          <w:rFonts w:ascii="仿宋_GB2312" w:eastAsia="仿宋_GB2312" w:hAnsi="仿宋_GB2312" w:cs="仿宋_GB2312"/>
          <w:sz w:val="32"/>
          <w:szCs w:val="32"/>
        </w:rPr>
      </w:pPr>
      <w:r>
        <w:rPr>
          <w:rFonts w:ascii="楷体" w:eastAsia="楷体" w:hAnsi="楷体" w:cs="楷体" w:hint="eastAsia"/>
          <w:b/>
          <w:bCs/>
          <w:sz w:val="32"/>
          <w:szCs w:val="32"/>
        </w:rPr>
        <w:t>2.</w:t>
      </w:r>
      <w:r>
        <w:rPr>
          <w:rFonts w:ascii="楷体" w:eastAsia="楷体" w:hAnsi="楷体" w:cs="楷体" w:hint="eastAsia"/>
          <w:b/>
          <w:bCs/>
          <w:sz w:val="32"/>
          <w:szCs w:val="32"/>
        </w:rPr>
        <w:t>强化主体责任履行。</w:t>
      </w:r>
      <w:r>
        <w:rPr>
          <w:rFonts w:ascii="仿宋_GB2312" w:eastAsia="仿宋_GB2312" w:hAnsi="仿宋_GB2312" w:cs="仿宋_GB2312" w:hint="eastAsia"/>
          <w:sz w:val="32"/>
          <w:szCs w:val="32"/>
        </w:rPr>
        <w:t>各级党组织要从自身做起，认真履行“第一责任人”职责，落实两个责任，进一步增强主体、主动、主责意识。既要承担推动</w:t>
      </w:r>
      <w:r>
        <w:rPr>
          <w:rFonts w:ascii="仿宋_GB2312" w:eastAsia="仿宋_GB2312" w:hAnsi="仿宋_GB2312" w:cs="仿宋_GB2312" w:hint="eastAsia"/>
          <w:sz w:val="32"/>
          <w:szCs w:val="32"/>
        </w:rPr>
        <w:t>事业发展、深化改革的第一责任，也要当好从严治党、推进党风廉政建设的第一责任人；</w:t>
      </w:r>
      <w:r>
        <w:rPr>
          <w:rFonts w:ascii="仿宋_GB2312" w:eastAsia="仿宋_GB2312" w:hAnsi="仿宋_GB2312" w:cs="仿宋_GB2312" w:hint="eastAsia"/>
          <w:sz w:val="32"/>
          <w:szCs w:val="32"/>
        </w:rPr>
        <w:lastRenderedPageBreak/>
        <w:t>要把全面落实党风廉政主体责任作为贯穿各项工作的一条主线；明确责任分工，按照“谁分管、谁负责”原则，层层签订党风廉政建设责任书，形成齐抓共管的工作合力。（省馆联系部门：党务办公室）</w:t>
      </w:r>
    </w:p>
    <w:p w:rsidR="00BF5145" w:rsidRDefault="00F025BB">
      <w:pPr>
        <w:pStyle w:val="a8"/>
        <w:tabs>
          <w:tab w:val="left" w:pos="540"/>
        </w:tabs>
        <w:spacing w:line="360" w:lineRule="auto"/>
        <w:ind w:firstLine="643"/>
        <w:rPr>
          <w:rFonts w:ascii="仿宋_GB2312" w:eastAsia="仿宋_GB2312" w:hAnsi="仿宋_GB2312" w:cs="仿宋_GB2312"/>
          <w:sz w:val="32"/>
          <w:szCs w:val="32"/>
        </w:rPr>
      </w:pPr>
      <w:r>
        <w:rPr>
          <w:rFonts w:ascii="楷体" w:eastAsia="楷体" w:hAnsi="楷体" w:cs="楷体"/>
          <w:b/>
          <w:bCs/>
          <w:sz w:val="32"/>
          <w:szCs w:val="32"/>
        </w:rPr>
        <w:t>3</w:t>
      </w:r>
      <w:r>
        <w:rPr>
          <w:rFonts w:ascii="楷体" w:eastAsia="楷体" w:hAnsi="楷体" w:cs="楷体" w:hint="eastAsia"/>
          <w:b/>
          <w:bCs/>
          <w:sz w:val="32"/>
          <w:szCs w:val="32"/>
        </w:rPr>
        <w:t>.</w:t>
      </w:r>
      <w:r>
        <w:rPr>
          <w:rFonts w:ascii="楷体" w:eastAsia="楷体" w:hAnsi="楷体" w:cs="楷体"/>
          <w:b/>
          <w:bCs/>
          <w:sz w:val="32"/>
          <w:szCs w:val="32"/>
        </w:rPr>
        <w:t>强化制度体系</w:t>
      </w:r>
      <w:r>
        <w:rPr>
          <w:rFonts w:ascii="楷体" w:eastAsia="楷体" w:hAnsi="楷体" w:cs="楷体" w:hint="eastAsia"/>
          <w:b/>
          <w:bCs/>
          <w:sz w:val="32"/>
          <w:szCs w:val="32"/>
        </w:rPr>
        <w:t>和作风建设</w:t>
      </w:r>
      <w:r>
        <w:rPr>
          <w:rFonts w:ascii="楷体" w:eastAsia="楷体" w:hAnsi="楷体" w:cs="楷体"/>
          <w:b/>
          <w:bCs/>
          <w:sz w:val="32"/>
          <w:szCs w:val="32"/>
        </w:rPr>
        <w:t>。</w:t>
      </w:r>
      <w:r>
        <w:rPr>
          <w:rFonts w:ascii="仿宋_GB2312" w:eastAsia="仿宋_GB2312" w:hAnsi="仿宋_GB2312" w:cs="仿宋_GB2312"/>
          <w:sz w:val="32"/>
          <w:szCs w:val="32"/>
        </w:rPr>
        <w:t>进一步强化岗位风险防范意识，注重工作流程风险、管理环节风险、制度机制风险、外部环境风险</w:t>
      </w:r>
      <w:r>
        <w:rPr>
          <w:rFonts w:ascii="仿宋_GB2312" w:eastAsia="仿宋_GB2312" w:hAnsi="仿宋_GB2312" w:cs="仿宋_GB2312" w:hint="eastAsia"/>
          <w:sz w:val="32"/>
          <w:szCs w:val="32"/>
        </w:rPr>
        <w:t>的防范</w:t>
      </w:r>
      <w:r>
        <w:rPr>
          <w:rFonts w:ascii="仿宋_GB2312" w:eastAsia="仿宋_GB2312" w:hAnsi="仿宋_GB2312" w:cs="仿宋_GB2312"/>
          <w:sz w:val="32"/>
          <w:szCs w:val="32"/>
        </w:rPr>
        <w:t>，细化分析风险内容，确定风险等级，制定相应的防控措施；继续</w:t>
      </w:r>
      <w:r>
        <w:rPr>
          <w:rFonts w:ascii="仿宋_GB2312" w:eastAsia="仿宋_GB2312" w:hAnsi="仿宋_GB2312" w:cs="仿宋_GB2312" w:hint="eastAsia"/>
          <w:sz w:val="32"/>
          <w:szCs w:val="32"/>
        </w:rPr>
        <w:t>坚持</w:t>
      </w:r>
      <w:r>
        <w:rPr>
          <w:rFonts w:ascii="仿宋_GB2312" w:eastAsia="仿宋_GB2312" w:hAnsi="仿宋_GB2312" w:cs="仿宋_GB2312" w:hint="eastAsia"/>
          <w:sz w:val="32"/>
          <w:szCs w:val="32"/>
        </w:rPr>
        <w:t xml:space="preserve"> </w:t>
      </w:r>
      <w:r>
        <w:rPr>
          <w:rFonts w:ascii="仿宋_GB2312" w:eastAsia="仿宋_GB2312" w:hAnsi="仿宋_GB2312" w:cs="仿宋_GB2312"/>
          <w:sz w:val="32"/>
          <w:szCs w:val="32"/>
        </w:rPr>
        <w:t>“</w:t>
      </w:r>
      <w:r>
        <w:rPr>
          <w:rFonts w:ascii="仿宋_GB2312" w:eastAsia="仿宋_GB2312" w:hAnsi="仿宋_GB2312" w:cs="仿宋_GB2312"/>
          <w:sz w:val="32"/>
          <w:szCs w:val="32"/>
        </w:rPr>
        <w:t>三会一课</w:t>
      </w:r>
      <w:r>
        <w:rPr>
          <w:rFonts w:ascii="仿宋_GB2312" w:eastAsia="仿宋_GB2312" w:hAnsi="仿宋_GB2312" w:cs="仿宋_GB2312"/>
          <w:sz w:val="32"/>
          <w:szCs w:val="32"/>
        </w:rPr>
        <w:t>”</w:t>
      </w:r>
      <w:r>
        <w:rPr>
          <w:rFonts w:ascii="仿宋_GB2312" w:eastAsia="仿宋_GB2312" w:hAnsi="仿宋_GB2312" w:cs="仿宋_GB2312"/>
          <w:sz w:val="32"/>
          <w:szCs w:val="32"/>
        </w:rPr>
        <w:t>制度，</w:t>
      </w:r>
      <w:r>
        <w:rPr>
          <w:rFonts w:ascii="仿宋_GB2312" w:eastAsia="仿宋_GB2312" w:hAnsi="仿宋_GB2312" w:cs="仿宋_GB2312" w:hint="eastAsia"/>
          <w:sz w:val="32"/>
          <w:szCs w:val="32"/>
        </w:rPr>
        <w:t>并</w:t>
      </w:r>
      <w:r>
        <w:rPr>
          <w:rFonts w:ascii="仿宋_GB2312" w:eastAsia="仿宋_GB2312" w:hAnsi="仿宋_GB2312" w:cs="仿宋_GB2312"/>
          <w:sz w:val="32"/>
          <w:szCs w:val="32"/>
        </w:rPr>
        <w:t>不断完善。坚持党政负责人带头上党课制度，将</w:t>
      </w:r>
      <w:r>
        <w:rPr>
          <w:rFonts w:ascii="仿宋_GB2312" w:eastAsia="仿宋_GB2312" w:hAnsi="仿宋_GB2312" w:cs="仿宋_GB2312"/>
          <w:sz w:val="32"/>
          <w:szCs w:val="32"/>
        </w:rPr>
        <w:t>“</w:t>
      </w:r>
      <w:r>
        <w:rPr>
          <w:rFonts w:ascii="仿宋_GB2312" w:eastAsia="仿宋_GB2312" w:hAnsi="仿宋_GB2312" w:cs="仿宋_GB2312"/>
          <w:sz w:val="32"/>
          <w:szCs w:val="32"/>
        </w:rPr>
        <w:t>两学一</w:t>
      </w:r>
      <w:r>
        <w:rPr>
          <w:rFonts w:ascii="仿宋_GB2312" w:eastAsia="仿宋_GB2312" w:hAnsi="仿宋_GB2312" w:cs="仿宋_GB2312"/>
          <w:sz w:val="32"/>
          <w:szCs w:val="32"/>
        </w:rPr>
        <w:t>做</w:t>
      </w:r>
      <w:r>
        <w:rPr>
          <w:rFonts w:ascii="仿宋_GB2312" w:eastAsia="仿宋_GB2312" w:hAnsi="仿宋_GB2312" w:cs="仿宋_GB2312"/>
          <w:sz w:val="32"/>
          <w:szCs w:val="32"/>
        </w:rPr>
        <w:t>”</w:t>
      </w:r>
      <w:r>
        <w:rPr>
          <w:rFonts w:ascii="仿宋_GB2312" w:eastAsia="仿宋_GB2312" w:hAnsi="仿宋_GB2312" w:cs="仿宋_GB2312"/>
          <w:sz w:val="32"/>
          <w:szCs w:val="32"/>
        </w:rPr>
        <w:t>学习教育常态化制度化与教育信息化工作实际紧密结合；</w:t>
      </w:r>
      <w:r>
        <w:rPr>
          <w:rFonts w:ascii="仿宋_GB2312" w:eastAsia="仿宋_GB2312" w:hAnsi="仿宋_GB2312" w:cs="仿宋_GB2312" w:hint="eastAsia"/>
          <w:sz w:val="32"/>
          <w:szCs w:val="32"/>
        </w:rPr>
        <w:t>认真落实《中国共产党支部工作条例（试行）》，</w:t>
      </w:r>
      <w:r>
        <w:rPr>
          <w:rFonts w:ascii="仿宋_GB2312" w:eastAsia="仿宋_GB2312" w:hAnsi="仿宋_GB2312" w:cs="仿宋_GB2312"/>
          <w:sz w:val="32"/>
          <w:szCs w:val="32"/>
        </w:rPr>
        <w:t>规范党支部各项制度的落实。把纪律挺在前面，从严正风肃纪，</w:t>
      </w:r>
      <w:r>
        <w:rPr>
          <w:rFonts w:ascii="仿宋_GB2312" w:eastAsia="仿宋_GB2312" w:hAnsi="仿宋_GB2312" w:cs="仿宋_GB2312" w:hint="eastAsia"/>
          <w:sz w:val="32"/>
          <w:szCs w:val="32"/>
        </w:rPr>
        <w:t>严肃</w:t>
      </w:r>
      <w:r>
        <w:rPr>
          <w:rFonts w:ascii="仿宋_GB2312" w:eastAsia="仿宋_GB2312" w:hAnsi="仿宋_GB2312" w:cs="仿宋_GB2312"/>
          <w:sz w:val="32"/>
          <w:szCs w:val="32"/>
        </w:rPr>
        <w:t>党内政治生</w:t>
      </w:r>
      <w:r>
        <w:rPr>
          <w:rFonts w:ascii="仿宋_GB2312" w:eastAsia="仿宋_GB2312" w:hAnsi="仿宋_GB2312" w:cs="仿宋_GB2312" w:hint="eastAsia"/>
          <w:sz w:val="32"/>
          <w:szCs w:val="32"/>
        </w:rPr>
        <w:t>活</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持续纠正</w:t>
      </w:r>
      <w:r>
        <w:rPr>
          <w:rFonts w:ascii="仿宋_GB2312" w:eastAsia="仿宋_GB2312" w:hAnsi="仿宋_GB2312" w:cs="仿宋_GB2312"/>
          <w:sz w:val="32"/>
          <w:szCs w:val="32"/>
        </w:rPr>
        <w:t>“</w:t>
      </w:r>
      <w:r>
        <w:rPr>
          <w:rFonts w:ascii="仿宋_GB2312" w:eastAsia="仿宋_GB2312" w:hAnsi="仿宋_GB2312" w:cs="仿宋_GB2312"/>
          <w:sz w:val="32"/>
          <w:szCs w:val="32"/>
        </w:rPr>
        <w:t>四风</w:t>
      </w:r>
      <w:r>
        <w:rPr>
          <w:rFonts w:ascii="仿宋_GB2312" w:eastAsia="仿宋_GB2312" w:hAnsi="仿宋_GB2312" w:cs="仿宋_GB2312"/>
          <w:sz w:val="32"/>
          <w:szCs w:val="32"/>
        </w:rPr>
        <w:t>”</w:t>
      </w:r>
      <w:r>
        <w:rPr>
          <w:rFonts w:ascii="仿宋_GB2312" w:eastAsia="仿宋_GB2312" w:hAnsi="仿宋_GB2312" w:cs="仿宋_GB2312"/>
          <w:sz w:val="32"/>
          <w:szCs w:val="32"/>
        </w:rPr>
        <w:t>，重点强化政治纪律、组织纪律和工作纪律，切实维护党的纪律的严肃性权威性。坚持反腐败斗争无禁区、全覆盖、零容忍，坚持重遏制、强高压、长震慑，形成不敢腐、不能腐和不愿腐的制度硬约束工作机制。</w:t>
      </w:r>
      <w:r>
        <w:rPr>
          <w:rFonts w:ascii="仿宋_GB2312" w:eastAsia="仿宋_GB2312" w:hAnsi="仿宋_GB2312" w:cs="仿宋_GB2312" w:hint="eastAsia"/>
          <w:sz w:val="32"/>
          <w:szCs w:val="32"/>
        </w:rPr>
        <w:t>（省馆联系部门：党务办公室）</w:t>
      </w:r>
    </w:p>
    <w:p w:rsidR="00BF5145" w:rsidRDefault="00F025BB">
      <w:pPr>
        <w:pStyle w:val="a8"/>
        <w:tabs>
          <w:tab w:val="left" w:pos="540"/>
        </w:tabs>
        <w:spacing w:line="360" w:lineRule="auto"/>
        <w:ind w:firstLine="643"/>
        <w:rPr>
          <w:rFonts w:ascii="仿宋_GB2312" w:eastAsia="仿宋_GB2312" w:hAnsi="仿宋_GB2312" w:cs="仿宋_GB2312"/>
          <w:sz w:val="32"/>
          <w:szCs w:val="32"/>
        </w:rPr>
      </w:pPr>
      <w:r>
        <w:rPr>
          <w:rFonts w:ascii="楷体" w:eastAsia="楷体" w:hAnsi="楷体" w:cs="楷体"/>
          <w:b/>
          <w:bCs/>
          <w:sz w:val="32"/>
          <w:szCs w:val="32"/>
        </w:rPr>
        <w:t>4</w:t>
      </w:r>
      <w:r>
        <w:rPr>
          <w:rFonts w:ascii="楷体" w:eastAsia="楷体" w:hAnsi="楷体" w:cs="楷体" w:hint="eastAsia"/>
          <w:b/>
          <w:bCs/>
          <w:sz w:val="32"/>
          <w:szCs w:val="32"/>
        </w:rPr>
        <w:t>.</w:t>
      </w:r>
      <w:r>
        <w:rPr>
          <w:rFonts w:ascii="楷体" w:eastAsia="楷体" w:hAnsi="楷体" w:cs="楷体" w:hint="eastAsia"/>
          <w:b/>
          <w:bCs/>
          <w:sz w:val="32"/>
          <w:szCs w:val="32"/>
        </w:rPr>
        <w:t>深入推进精神文明建设工作。</w:t>
      </w:r>
      <w:r>
        <w:rPr>
          <w:rFonts w:ascii="仿宋_GB2312" w:eastAsia="仿宋_GB2312" w:hAnsi="仿宋_GB2312" w:cs="仿宋_GB2312" w:hint="eastAsia"/>
          <w:sz w:val="32"/>
          <w:szCs w:val="32"/>
        </w:rPr>
        <w:t>围绕中心工作，树立大局观念、强化服务意识，深入开展精神文明建设工作</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组织形式多</w:t>
      </w:r>
      <w:r>
        <w:rPr>
          <w:rFonts w:ascii="仿宋_GB2312" w:eastAsia="仿宋_GB2312" w:hAnsi="仿宋_GB2312" w:cs="仿宋_GB2312" w:hint="eastAsia"/>
          <w:sz w:val="32"/>
          <w:szCs w:val="32"/>
        </w:rPr>
        <w:t>样的贴近工作实际、贴近基层教学需求、着眼于教育信息化发展的创建活动</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不断提升干部职工文明素质和文明程度，展现全省电教职工健康向上的精神风貌，努力造就一</w:t>
      </w:r>
      <w:r>
        <w:rPr>
          <w:rFonts w:ascii="仿宋_GB2312" w:eastAsia="仿宋_GB2312" w:hAnsi="仿宋_GB2312" w:cs="仿宋_GB2312" w:hint="eastAsia"/>
          <w:sz w:val="32"/>
          <w:szCs w:val="32"/>
        </w:rPr>
        <w:lastRenderedPageBreak/>
        <w:t>支政治坚定、业务精通、纪律严明、作风过硬的高素质的电教队伍。开展省级文明标兵创建活动，力争文明创建上台阶。（省馆联系部门：党务办公室）</w:t>
      </w:r>
    </w:p>
    <w:p w:rsidR="00BF5145" w:rsidRDefault="00F025BB">
      <w:pPr>
        <w:pStyle w:val="a8"/>
        <w:tabs>
          <w:tab w:val="left" w:pos="540"/>
        </w:tabs>
        <w:spacing w:line="360" w:lineRule="auto"/>
        <w:ind w:left="643" w:firstLineChars="0" w:firstLine="0"/>
        <w:rPr>
          <w:rFonts w:ascii="黑体" w:eastAsia="黑体" w:hAnsi="黑体" w:cs="黑体"/>
          <w:b/>
          <w:bCs/>
          <w:sz w:val="32"/>
          <w:szCs w:val="32"/>
        </w:rPr>
      </w:pPr>
      <w:r>
        <w:rPr>
          <w:rFonts w:ascii="黑体" w:eastAsia="黑体" w:hAnsi="黑体" w:cs="黑体" w:hint="eastAsia"/>
          <w:b/>
          <w:bCs/>
          <w:sz w:val="32"/>
          <w:szCs w:val="32"/>
        </w:rPr>
        <w:t>二、坚持整体推进，在“互联网</w:t>
      </w:r>
      <w:r>
        <w:rPr>
          <w:rFonts w:ascii="黑体" w:eastAsia="黑体" w:hAnsi="黑体" w:cs="黑体" w:hint="eastAsia"/>
          <w:b/>
          <w:bCs/>
          <w:sz w:val="32"/>
          <w:szCs w:val="32"/>
        </w:rPr>
        <w:t>+</w:t>
      </w:r>
      <w:r>
        <w:rPr>
          <w:rFonts w:ascii="黑体" w:eastAsia="黑体" w:hAnsi="黑体" w:cs="黑体" w:hint="eastAsia"/>
          <w:b/>
          <w:bCs/>
          <w:sz w:val="32"/>
          <w:szCs w:val="32"/>
        </w:rPr>
        <w:t>教育”上持续发力</w:t>
      </w:r>
    </w:p>
    <w:p w:rsidR="00BF5145" w:rsidRDefault="00F025BB">
      <w:pPr>
        <w:pStyle w:val="a8"/>
        <w:tabs>
          <w:tab w:val="left" w:pos="540"/>
        </w:tabs>
        <w:spacing w:line="360" w:lineRule="auto"/>
        <w:ind w:firstLineChars="100" w:firstLine="321"/>
        <w:rPr>
          <w:rFonts w:ascii="楷体" w:eastAsia="楷体" w:hAnsi="楷体" w:cs="楷体"/>
          <w:b/>
          <w:bCs/>
          <w:sz w:val="32"/>
          <w:szCs w:val="32"/>
        </w:rPr>
      </w:pPr>
      <w:r>
        <w:rPr>
          <w:rFonts w:ascii="楷体" w:eastAsia="楷体" w:hAnsi="楷体" w:cs="楷体" w:hint="eastAsia"/>
          <w:b/>
          <w:bCs/>
          <w:sz w:val="32"/>
          <w:szCs w:val="32"/>
        </w:rPr>
        <w:t xml:space="preserve">  5.</w:t>
      </w:r>
      <w:r>
        <w:rPr>
          <w:rFonts w:ascii="楷体" w:eastAsia="楷体" w:hAnsi="楷体" w:cs="楷体" w:hint="eastAsia"/>
          <w:b/>
          <w:bCs/>
          <w:sz w:val="32"/>
          <w:szCs w:val="32"/>
        </w:rPr>
        <w:t>开展教育资源公共服务体系建设提速行动。</w:t>
      </w:r>
      <w:r>
        <w:rPr>
          <w:rFonts w:ascii="仿宋_GB2312" w:eastAsia="仿宋_GB2312" w:hAnsi="仿宋_GB2312" w:cs="仿宋_GB2312" w:hint="eastAsia"/>
          <w:sz w:val="32"/>
          <w:szCs w:val="32"/>
        </w:rPr>
        <w:t>深入落实《河南省教育厅关于基础教育资源公共服务体系建设与应用工作的意见》（教科技〔</w:t>
      </w:r>
      <w:r>
        <w:rPr>
          <w:rFonts w:ascii="仿宋_GB2312" w:eastAsia="仿宋_GB2312" w:hAnsi="仿宋_GB2312" w:cs="仿宋_GB2312" w:hint="eastAsia"/>
          <w:sz w:val="32"/>
          <w:szCs w:val="32"/>
        </w:rPr>
        <w:t>2018</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784</w:t>
      </w:r>
      <w:r>
        <w:rPr>
          <w:rFonts w:ascii="仿宋_GB2312" w:eastAsia="仿宋_GB2312" w:hAnsi="仿宋_GB2312" w:cs="仿宋_GB2312" w:hint="eastAsia"/>
          <w:sz w:val="32"/>
          <w:szCs w:val="32"/>
        </w:rPr>
        <w:t>号），加快推进省基础教育资源公共服</w:t>
      </w:r>
      <w:r>
        <w:rPr>
          <w:rFonts w:ascii="仿宋_GB2312" w:eastAsia="仿宋_GB2312" w:hAnsi="仿宋_GB2312" w:cs="仿宋_GB2312" w:hint="eastAsia"/>
          <w:sz w:val="32"/>
          <w:szCs w:val="32"/>
        </w:rPr>
        <w:t>务平台建设与互联互通工作，未建平台市县实现虚拟平台全开通，已建平台市县与省级平台和国家体系实现全接入，基本建成覆盖全省、互联互通、逻辑统一、共治共享、协同服务的基础教育资源公共服务体系，为提高教育教学质量、促进教育均衡提供有效支撑。（省馆联系部门：网络技术部）</w:t>
      </w:r>
    </w:p>
    <w:p w:rsidR="00BF5145" w:rsidRDefault="00F025BB">
      <w:pPr>
        <w:pStyle w:val="a8"/>
        <w:tabs>
          <w:tab w:val="left" w:pos="540"/>
        </w:tabs>
        <w:spacing w:line="360" w:lineRule="auto"/>
        <w:ind w:firstLineChars="100" w:firstLine="320"/>
        <w:rPr>
          <w:rFonts w:ascii="楷体" w:eastAsia="楷体" w:hAnsi="楷体" w:cs="楷体"/>
          <w:b/>
          <w:bCs/>
          <w:sz w:val="32"/>
          <w:szCs w:val="32"/>
        </w:rPr>
      </w:pPr>
      <w:r>
        <w:rPr>
          <w:rFonts w:ascii="仿宋_GB2312" w:eastAsia="仿宋_GB2312" w:hAnsi="仿宋_GB2312" w:cs="仿宋_GB2312" w:hint="eastAsia"/>
          <w:sz w:val="32"/>
          <w:szCs w:val="32"/>
        </w:rPr>
        <w:t xml:space="preserve">  </w:t>
      </w:r>
      <w:r>
        <w:rPr>
          <w:rFonts w:ascii="楷体" w:eastAsia="楷体" w:hAnsi="楷体" w:cs="楷体" w:hint="eastAsia"/>
          <w:b/>
          <w:bCs/>
          <w:sz w:val="32"/>
          <w:szCs w:val="32"/>
        </w:rPr>
        <w:t>6.</w:t>
      </w:r>
      <w:r>
        <w:rPr>
          <w:rFonts w:ascii="楷体" w:eastAsia="楷体" w:hAnsi="楷体" w:cs="楷体" w:hint="eastAsia"/>
          <w:b/>
          <w:bCs/>
          <w:sz w:val="32"/>
          <w:szCs w:val="32"/>
        </w:rPr>
        <w:t>开展大数据应用普及行动。</w:t>
      </w:r>
      <w:r>
        <w:rPr>
          <w:rFonts w:ascii="仿宋_GB2312" w:eastAsia="仿宋_GB2312" w:hAnsi="仿宋_GB2312" w:cs="仿宋_GB2312" w:hint="eastAsia"/>
          <w:sz w:val="32"/>
          <w:szCs w:val="32"/>
        </w:rPr>
        <w:t>依托省基础教育资源公共服务平台，</w:t>
      </w:r>
      <w:r>
        <w:rPr>
          <w:rFonts w:ascii="仿宋_GB2312" w:eastAsia="仿宋_GB2312" w:hAnsi="仿宋_GB2312" w:cs="仿宋_GB2312" w:hint="eastAsia"/>
          <w:sz w:val="32"/>
          <w:szCs w:val="32"/>
        </w:rPr>
        <w:t>办好基础教育数字资源大数据河南工程实验室（</w:t>
      </w:r>
      <w:r>
        <w:rPr>
          <w:rFonts w:ascii="仿宋_GB2312" w:eastAsia="仿宋_GB2312" w:hAnsi="仿宋_GB2312" w:cs="仿宋_GB2312" w:hint="eastAsia"/>
          <w:sz w:val="32"/>
          <w:szCs w:val="32"/>
        </w:rPr>
        <w:t>省基础教育大数据研究院</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加</w:t>
      </w:r>
      <w:r>
        <w:rPr>
          <w:rFonts w:ascii="仿宋_GB2312" w:eastAsia="仿宋_GB2312" w:hAnsi="仿宋_GB2312" w:cs="仿宋_GB2312" w:hint="eastAsia"/>
          <w:sz w:val="32"/>
          <w:szCs w:val="32"/>
        </w:rPr>
        <w:t>快数据资源蓄积</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注重数据资源开发利用，强化数据资产保护</w:t>
      </w:r>
      <w:r>
        <w:rPr>
          <w:rFonts w:ascii="仿宋_GB2312" w:eastAsia="仿宋_GB2312" w:hAnsi="仿宋_GB2312" w:cs="仿宋_GB2312" w:hint="eastAsia"/>
          <w:sz w:val="32"/>
          <w:szCs w:val="32"/>
        </w:rPr>
        <w:t>。启动实施相关项目，为开展基于大数据的精准教学提供服务。（省馆联系部门：网络技术部）</w:t>
      </w:r>
    </w:p>
    <w:p w:rsidR="00BF5145" w:rsidRDefault="00F025BB">
      <w:pPr>
        <w:pStyle w:val="a8"/>
        <w:tabs>
          <w:tab w:val="left" w:pos="540"/>
        </w:tabs>
        <w:spacing w:line="360" w:lineRule="auto"/>
        <w:ind w:firstLine="643"/>
        <w:rPr>
          <w:rFonts w:ascii="仿宋_GB2312" w:eastAsia="仿宋_GB2312" w:hAnsi="仿宋_GB2312" w:cs="仿宋_GB2312"/>
          <w:sz w:val="32"/>
          <w:szCs w:val="32"/>
        </w:rPr>
      </w:pPr>
      <w:r>
        <w:rPr>
          <w:rFonts w:ascii="楷体" w:eastAsia="楷体" w:hAnsi="楷体" w:cs="楷体" w:hint="eastAsia"/>
          <w:b/>
          <w:bCs/>
          <w:sz w:val="32"/>
          <w:szCs w:val="32"/>
        </w:rPr>
        <w:t>7.</w:t>
      </w:r>
      <w:r>
        <w:rPr>
          <w:rFonts w:ascii="楷体" w:eastAsia="楷体" w:hAnsi="楷体" w:cs="楷体" w:hint="eastAsia"/>
          <w:b/>
          <w:bCs/>
          <w:sz w:val="32"/>
          <w:szCs w:val="32"/>
        </w:rPr>
        <w:t>开展学校联网攻坚行动。</w:t>
      </w:r>
      <w:r>
        <w:rPr>
          <w:rFonts w:ascii="仿宋_GB2312" w:eastAsia="仿宋_GB2312" w:hAnsi="仿宋_GB2312" w:cs="仿宋_GB2312" w:hint="eastAsia"/>
          <w:sz w:val="32"/>
          <w:szCs w:val="32"/>
        </w:rPr>
        <w:t>创新工作思路，鼓励以政府购买服务模式整区域推进校园网络建设与运维，着力打造泛在校园网络支撑环境。开展学校联网攻坚行动，加快推进未</w:t>
      </w:r>
      <w:r>
        <w:rPr>
          <w:rFonts w:ascii="仿宋_GB2312" w:eastAsia="仿宋_GB2312" w:hAnsi="仿宋_GB2312" w:cs="仿宋_GB2312" w:hint="eastAsia"/>
          <w:sz w:val="32"/>
          <w:szCs w:val="32"/>
        </w:rPr>
        <w:lastRenderedPageBreak/>
        <w:t>联网学校的宽带网络接入，实现校园网络有线、无线全覆盖，互联网宽带全接入。强化教育信息化工作管理信息系统的支撑能力，进一步明确责任，加强通报，深入挖掘系统数据，做好支撑和服务。（省馆联系部门：教育信息化推进办公室）</w:t>
      </w:r>
    </w:p>
    <w:p w:rsidR="00BF5145" w:rsidRDefault="00F025BB">
      <w:pPr>
        <w:pStyle w:val="a8"/>
        <w:tabs>
          <w:tab w:val="left" w:pos="540"/>
        </w:tabs>
        <w:spacing w:line="360" w:lineRule="auto"/>
        <w:ind w:firstLine="643"/>
        <w:rPr>
          <w:rFonts w:ascii="仿宋_GB2312" w:eastAsia="仿宋_GB2312" w:hAnsi="仿宋_GB2312" w:cs="仿宋_GB2312"/>
          <w:sz w:val="32"/>
          <w:szCs w:val="32"/>
        </w:rPr>
      </w:pPr>
      <w:r>
        <w:rPr>
          <w:rFonts w:ascii="楷体" w:eastAsia="楷体" w:hAnsi="楷体" w:cs="楷体" w:hint="eastAsia"/>
          <w:b/>
          <w:bCs/>
          <w:sz w:val="32"/>
          <w:szCs w:val="32"/>
        </w:rPr>
        <w:t>8.</w:t>
      </w:r>
      <w:r>
        <w:rPr>
          <w:rFonts w:ascii="楷体" w:eastAsia="楷体" w:hAnsi="楷体" w:cs="楷体" w:hint="eastAsia"/>
          <w:b/>
          <w:bCs/>
          <w:sz w:val="32"/>
          <w:szCs w:val="32"/>
        </w:rPr>
        <w:t>开展智慧（数字）校园应用推广行动。</w:t>
      </w:r>
      <w:r>
        <w:rPr>
          <w:rFonts w:ascii="仿宋_GB2312" w:eastAsia="仿宋_GB2312" w:hAnsi="仿宋_GB2312" w:cs="仿宋_GB2312" w:hint="eastAsia"/>
          <w:sz w:val="32"/>
          <w:szCs w:val="32"/>
        </w:rPr>
        <w:t>探索不同类型学校建设</w:t>
      </w:r>
      <w:r>
        <w:rPr>
          <w:rFonts w:ascii="仿宋_GB2312" w:eastAsia="仿宋_GB2312" w:hAnsi="仿宋_GB2312" w:cs="仿宋_GB2312" w:hint="eastAsia"/>
          <w:sz w:val="32"/>
          <w:szCs w:val="32"/>
        </w:rPr>
        <w:t>数字校园、智慧校园的有效途径和方法，继续抓好腾讯智慧校园试点应用工作，启动第二期试点申报，着力扩大智慧校园的应用范围和应用深度。（省馆联系部门：教育信息化推进办公室）</w:t>
      </w:r>
    </w:p>
    <w:p w:rsidR="00BF5145" w:rsidRDefault="00F025BB">
      <w:pPr>
        <w:pStyle w:val="a8"/>
        <w:tabs>
          <w:tab w:val="left" w:pos="540"/>
        </w:tabs>
        <w:spacing w:line="360" w:lineRule="auto"/>
        <w:ind w:firstLine="643"/>
        <w:rPr>
          <w:rFonts w:ascii="楷体" w:eastAsia="楷体" w:hAnsi="楷体" w:cs="楷体"/>
          <w:b/>
          <w:bCs/>
          <w:sz w:val="32"/>
          <w:szCs w:val="32"/>
        </w:rPr>
      </w:pPr>
      <w:r>
        <w:rPr>
          <w:rFonts w:ascii="楷体" w:eastAsia="楷体" w:hAnsi="楷体" w:cs="楷体" w:hint="eastAsia"/>
          <w:b/>
          <w:bCs/>
          <w:sz w:val="32"/>
          <w:szCs w:val="32"/>
        </w:rPr>
        <w:t>9.</w:t>
      </w:r>
      <w:r>
        <w:rPr>
          <w:rFonts w:ascii="楷体" w:eastAsia="楷体" w:hAnsi="楷体" w:cs="楷体" w:hint="eastAsia"/>
          <w:b/>
          <w:bCs/>
          <w:sz w:val="32"/>
          <w:szCs w:val="32"/>
        </w:rPr>
        <w:t>开展百区千校万课引领行动。</w:t>
      </w:r>
      <w:r>
        <w:rPr>
          <w:rFonts w:eastAsia="仿宋_GB2312" w:hint="eastAsia"/>
          <w:sz w:val="32"/>
          <w:szCs w:val="32"/>
        </w:rPr>
        <w:t>根据教育部、省教育厅安排，大力</w:t>
      </w:r>
      <w:r>
        <w:rPr>
          <w:rFonts w:eastAsia="仿宋_GB2312"/>
          <w:sz w:val="32"/>
          <w:szCs w:val="32"/>
        </w:rPr>
        <w:t>实施百区千校万课引领行动，针对支撑教育改革发展效果突出的应用模式进行培育和提炼，启动教育信息化优秀区域、优秀学校和优秀课堂教学案例认定工作，汇聚优秀案例，推广典型经验</w:t>
      </w:r>
      <w:r>
        <w:rPr>
          <w:rFonts w:eastAsia="仿宋_GB2312" w:hint="eastAsia"/>
          <w:sz w:val="32"/>
          <w:szCs w:val="32"/>
        </w:rPr>
        <w:t>。鼓励各地积极开展试点示范工作，创新教育信息化推进机制和应用模式。</w:t>
      </w:r>
      <w:r>
        <w:rPr>
          <w:rFonts w:ascii="仿宋_GB2312" w:eastAsia="仿宋_GB2312" w:hAnsi="仿宋_GB2312" w:cs="仿宋_GB2312" w:hint="eastAsia"/>
          <w:sz w:val="32"/>
          <w:szCs w:val="32"/>
        </w:rPr>
        <w:t>继续开展“一师一优课、一课一名师”活动，优先覆盖无部</w:t>
      </w:r>
      <w:r>
        <w:rPr>
          <w:rFonts w:ascii="仿宋_GB2312" w:eastAsia="仿宋_GB2312" w:hAnsi="仿宋_GB2312" w:cs="仿宋_GB2312" w:hint="eastAsia"/>
          <w:sz w:val="32"/>
          <w:szCs w:val="32"/>
        </w:rPr>
        <w:t>优优课节点，进一步提高资源的系列化程度，总结凝练优课资源，创新应用模式，深入推进优课资源的有效应用。（省馆联系部门：教育信息化推进办公室）</w:t>
      </w:r>
    </w:p>
    <w:p w:rsidR="00BF5145" w:rsidRDefault="00F025BB">
      <w:pPr>
        <w:pStyle w:val="a8"/>
        <w:tabs>
          <w:tab w:val="left" w:pos="540"/>
        </w:tabs>
        <w:spacing w:line="360" w:lineRule="auto"/>
        <w:ind w:firstLineChars="100" w:firstLine="320"/>
        <w:rPr>
          <w:rFonts w:ascii="黑体" w:eastAsia="黑体" w:hAnsi="黑体" w:cs="黑体"/>
          <w:b/>
          <w:bCs/>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b/>
          <w:bCs/>
          <w:sz w:val="32"/>
          <w:szCs w:val="32"/>
        </w:rPr>
        <w:t xml:space="preserve"> </w:t>
      </w:r>
      <w:r>
        <w:rPr>
          <w:rFonts w:ascii="黑体" w:eastAsia="黑体" w:hAnsi="黑体" w:cs="黑体" w:hint="eastAsia"/>
          <w:b/>
          <w:bCs/>
          <w:sz w:val="32"/>
          <w:szCs w:val="32"/>
        </w:rPr>
        <w:t>三、坚持融合创新，在促进深度应用进程中打造品牌</w:t>
      </w:r>
    </w:p>
    <w:p w:rsidR="00BF5145" w:rsidRDefault="00F025BB">
      <w:pPr>
        <w:pStyle w:val="a8"/>
        <w:tabs>
          <w:tab w:val="left" w:pos="540"/>
        </w:tabs>
        <w:spacing w:line="360" w:lineRule="auto"/>
        <w:ind w:firstLine="643"/>
        <w:rPr>
          <w:rFonts w:ascii="仿宋_GB2312" w:eastAsia="仿宋_GB2312" w:hAnsi="仿宋_GB2312" w:cs="仿宋_GB2312"/>
          <w:sz w:val="32"/>
          <w:szCs w:val="32"/>
        </w:rPr>
      </w:pPr>
      <w:r>
        <w:rPr>
          <w:rFonts w:ascii="楷体" w:eastAsia="楷体" w:hAnsi="楷体" w:cs="楷体" w:hint="eastAsia"/>
          <w:b/>
          <w:bCs/>
          <w:sz w:val="32"/>
          <w:szCs w:val="32"/>
        </w:rPr>
        <w:t>10.</w:t>
      </w:r>
      <w:r>
        <w:rPr>
          <w:rFonts w:ascii="楷体" w:eastAsia="楷体" w:hAnsi="楷体" w:cs="楷体" w:hint="eastAsia"/>
          <w:b/>
          <w:bCs/>
          <w:sz w:val="32"/>
          <w:szCs w:val="32"/>
        </w:rPr>
        <w:t>开展数字资源应用普及行动。</w:t>
      </w:r>
      <w:r>
        <w:rPr>
          <w:rFonts w:ascii="仿宋_GB2312" w:eastAsia="仿宋_GB2312" w:hAnsi="仿宋_GB2312" w:cs="仿宋_GB2312" w:hint="eastAsia"/>
          <w:sz w:val="32"/>
          <w:szCs w:val="32"/>
        </w:rPr>
        <w:t>推进数字教育资源“供给侧改革”，调动资源提供商、学校、教师共同参与资源的</w:t>
      </w:r>
      <w:r>
        <w:rPr>
          <w:rFonts w:ascii="仿宋_GB2312" w:eastAsia="仿宋_GB2312" w:hAnsi="仿宋_GB2312" w:cs="仿宋_GB2312" w:hint="eastAsia"/>
          <w:sz w:val="32"/>
          <w:szCs w:val="32"/>
        </w:rPr>
        <w:lastRenderedPageBreak/>
        <w:t>开发与应用。开展数字教材普及应用行动，启动实施第二批数字教材应用示范校创建工作，通过开展数字资源建设和应用机制创新，实现以名师、名校为主导，普通教师广泛参与的新型资源建设模式，形成可持续发展的教育数字化资源服务，在全</w:t>
      </w:r>
      <w:r>
        <w:rPr>
          <w:rFonts w:ascii="仿宋_GB2312" w:eastAsia="仿宋_GB2312" w:hAnsi="仿宋_GB2312" w:cs="仿宋_GB2312" w:hint="eastAsia"/>
          <w:sz w:val="32"/>
          <w:szCs w:val="32"/>
        </w:rPr>
        <w:t>省范围内实现教育资源的共建共享。配合央馆继续做好“家园共育”百所示范幼儿园的遴选上报工作，做好省内“百城千园、家园共育”项目的试点幼儿园遴选、审核及评选工作。充分利用教育信息化手段加强幼儿园与家长的联系沟通，持续推动我省学前教育事业的发展。（省馆联系部门：教育资源开发部）</w:t>
      </w:r>
    </w:p>
    <w:p w:rsidR="00BF5145" w:rsidRDefault="00F025BB">
      <w:pPr>
        <w:pStyle w:val="a8"/>
        <w:tabs>
          <w:tab w:val="left" w:pos="540"/>
        </w:tabs>
        <w:spacing w:line="360" w:lineRule="auto"/>
        <w:ind w:firstLine="643"/>
        <w:rPr>
          <w:rFonts w:ascii="仿宋_GB2312" w:eastAsia="仿宋_GB2312" w:hAnsi="仿宋_GB2312" w:cs="仿宋_GB2312"/>
          <w:sz w:val="32"/>
          <w:szCs w:val="32"/>
        </w:rPr>
      </w:pPr>
      <w:r>
        <w:rPr>
          <w:rFonts w:ascii="楷体" w:eastAsia="楷体" w:hAnsi="楷体" w:cs="楷体" w:hint="eastAsia"/>
          <w:b/>
          <w:bCs/>
          <w:sz w:val="32"/>
          <w:szCs w:val="32"/>
        </w:rPr>
        <w:t>11.</w:t>
      </w:r>
      <w:r>
        <w:rPr>
          <w:rFonts w:ascii="楷体" w:eastAsia="楷体" w:hAnsi="楷体" w:cs="楷体" w:hint="eastAsia"/>
          <w:b/>
          <w:bCs/>
          <w:sz w:val="32"/>
          <w:szCs w:val="32"/>
        </w:rPr>
        <w:t>开展网络学习空间攻坚行动。</w:t>
      </w:r>
      <w:r>
        <w:rPr>
          <w:rFonts w:ascii="仿宋_GB2312" w:eastAsia="仿宋_GB2312" w:hAnsi="仿宋_GB2312" w:cs="仿宋_GB2312" w:hint="eastAsia"/>
          <w:sz w:val="32"/>
          <w:szCs w:val="32"/>
        </w:rPr>
        <w:t>深入落实《教育部关于加强网络学习空间建设与应用的指导意见》《网络学习空间建设与应用指南》，依托我省基础教育资源公共服务体系，组织全省中小学师生开通实名制网络学习空间。示范推广网络学习空间在网络教学、资源共享</w:t>
      </w:r>
      <w:r>
        <w:rPr>
          <w:rFonts w:ascii="仿宋_GB2312" w:eastAsia="仿宋_GB2312" w:hAnsi="仿宋_GB2312" w:cs="仿宋_GB2312" w:hint="eastAsia"/>
          <w:sz w:val="32"/>
          <w:szCs w:val="32"/>
        </w:rPr>
        <w:t>、教育管理、综合素质评价等方面的典型案例和成功经验，积极探索网络学习空间建设与应用的有效模式，引领和推动网络学习空间的规模化、常态化和深度化应用，逐步实现“一人一空间、人人用空间”。（省馆联系部门：教育资源开发部）</w:t>
      </w:r>
    </w:p>
    <w:p w:rsidR="00BF5145" w:rsidRDefault="00F025BB">
      <w:pPr>
        <w:pStyle w:val="a8"/>
        <w:tabs>
          <w:tab w:val="left" w:pos="540"/>
        </w:tabs>
        <w:spacing w:line="360" w:lineRule="auto"/>
        <w:ind w:firstLine="643"/>
        <w:rPr>
          <w:rFonts w:ascii="仿宋_GB2312" w:eastAsia="仿宋_GB2312" w:hAnsi="仿宋_GB2312" w:cs="仿宋_GB2312"/>
          <w:sz w:val="32"/>
          <w:szCs w:val="32"/>
        </w:rPr>
      </w:pPr>
      <w:r>
        <w:rPr>
          <w:rFonts w:ascii="楷体" w:eastAsia="楷体" w:hAnsi="楷体" w:cs="楷体" w:hint="eastAsia"/>
          <w:b/>
          <w:bCs/>
          <w:sz w:val="32"/>
          <w:szCs w:val="32"/>
        </w:rPr>
        <w:t>12.</w:t>
      </w:r>
      <w:r>
        <w:rPr>
          <w:rFonts w:ascii="楷体" w:eastAsia="楷体" w:hAnsi="楷体" w:cs="楷体" w:hint="eastAsia"/>
          <w:b/>
          <w:bCs/>
          <w:sz w:val="32"/>
          <w:szCs w:val="32"/>
        </w:rPr>
        <w:t>开展“网上结对、线上牵手”行动。</w:t>
      </w:r>
      <w:r>
        <w:rPr>
          <w:rFonts w:ascii="仿宋_GB2312" w:eastAsia="仿宋_GB2312" w:hAnsi="仿宋_GB2312" w:cs="仿宋_GB2312" w:hint="eastAsia"/>
          <w:sz w:val="32"/>
          <w:szCs w:val="32"/>
        </w:rPr>
        <w:t>依托河南省基础教育资源公共服务平台，开展“强校带弱校、中心校带教学点，优秀教师带其他教师”行动，扩大优质资源服务覆盖</w:t>
      </w:r>
      <w:r>
        <w:rPr>
          <w:rFonts w:ascii="仿宋_GB2312" w:eastAsia="仿宋_GB2312" w:hAnsi="仿宋_GB2312" w:cs="仿宋_GB2312" w:hint="eastAsia"/>
          <w:sz w:val="32"/>
          <w:szCs w:val="32"/>
        </w:rPr>
        <w:lastRenderedPageBreak/>
        <w:t>面，促进城乡教育均衡。举办全省网络名师选拔赛，设立河南省网络名师库，鼓励各地依托网络名师资源建立名师网络工作室。建好用好河南省普通高中网络课程在线服务平台，建立河南省普通高中网络选修课程资源库，开展空中课堂直播，推动互联网</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教育应用示范区工作的开展。加强研学实践教育基地（营地）课程资源和服务平台建设，遴选推广典型线路。（省馆联系部门：网络课程管理办公室）</w:t>
      </w:r>
    </w:p>
    <w:p w:rsidR="00BF5145" w:rsidRDefault="00F025BB">
      <w:pPr>
        <w:pStyle w:val="a8"/>
        <w:tabs>
          <w:tab w:val="left" w:pos="540"/>
        </w:tabs>
        <w:spacing w:line="360" w:lineRule="auto"/>
        <w:ind w:firstLine="643"/>
        <w:rPr>
          <w:rFonts w:ascii="仿宋_GB2312" w:eastAsia="仿宋_GB2312" w:hAnsi="仿宋_GB2312" w:cs="仿宋_GB2312"/>
          <w:sz w:val="32"/>
          <w:szCs w:val="32"/>
        </w:rPr>
      </w:pPr>
      <w:r>
        <w:rPr>
          <w:rFonts w:ascii="楷体" w:eastAsia="楷体" w:hAnsi="楷体" w:cs="楷体" w:hint="eastAsia"/>
          <w:b/>
          <w:bCs/>
          <w:sz w:val="32"/>
          <w:szCs w:val="32"/>
        </w:rPr>
        <w:t>13.</w:t>
      </w:r>
      <w:r>
        <w:rPr>
          <w:rFonts w:ascii="楷体" w:eastAsia="楷体" w:hAnsi="楷体" w:cs="楷体" w:hint="eastAsia"/>
          <w:b/>
          <w:bCs/>
          <w:sz w:val="32"/>
          <w:szCs w:val="32"/>
        </w:rPr>
        <w:t>开展师生信息素养全面提升行动。</w:t>
      </w:r>
      <w:r>
        <w:rPr>
          <w:rFonts w:ascii="仿宋_GB2312" w:eastAsia="仿宋_GB2312" w:hAnsi="仿宋_GB2312" w:cs="仿宋_GB2312" w:hint="eastAsia"/>
          <w:sz w:val="32"/>
          <w:szCs w:val="32"/>
        </w:rPr>
        <w:t>深</w:t>
      </w:r>
      <w:r>
        <w:rPr>
          <w:rFonts w:ascii="仿宋_GB2312" w:eastAsia="仿宋_GB2312" w:hAnsi="仿宋_GB2312" w:cs="仿宋_GB2312" w:hint="eastAsia"/>
          <w:sz w:val="32"/>
          <w:szCs w:val="32"/>
        </w:rPr>
        <w:t>入落实《教育信息化</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计划》，启动实施新一轮中小学教师信息技术应用能力培训，提升中小学教师信息素养。组织编写面向信息化</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时代的中小学教师信息化应用水平与信息素养提升培训系列教材。面向不同群体开展精准化、系列化培训：开展以班主任为核心的“班主任信息素养”专项培训，开展教育管理者“信息化领导力”系列培训，开展学科教师“信息技术融合创新”系列培训，开展乡村中小学骨干校长和教师“信息素养提升”系列培训，开展</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“首席信息官（</w:t>
      </w:r>
      <w:r>
        <w:rPr>
          <w:rFonts w:ascii="仿宋_GB2312" w:eastAsia="仿宋_GB2312" w:hAnsi="仿宋_GB2312" w:cs="仿宋_GB2312" w:hint="eastAsia"/>
          <w:sz w:val="32"/>
          <w:szCs w:val="32"/>
        </w:rPr>
        <w:t>CIO</w:t>
      </w:r>
      <w:r>
        <w:rPr>
          <w:rFonts w:ascii="仿宋_GB2312" w:eastAsia="仿宋_GB2312" w:hAnsi="仿宋_GB2312" w:cs="仿宋_GB2312" w:hint="eastAsia"/>
          <w:sz w:val="32"/>
          <w:szCs w:val="32"/>
        </w:rPr>
        <w:t>）”“网络安全”“综合素质评价”等特色专项培训。（省馆联系部门：教育技术培训部）</w:t>
      </w:r>
    </w:p>
    <w:p w:rsidR="00BF5145" w:rsidRDefault="00F025BB">
      <w:pPr>
        <w:pStyle w:val="a8"/>
        <w:tabs>
          <w:tab w:val="left" w:pos="540"/>
        </w:tabs>
        <w:spacing w:line="360" w:lineRule="auto"/>
        <w:ind w:firstLine="643"/>
        <w:rPr>
          <w:rFonts w:ascii="黑体" w:eastAsia="黑体" w:hAnsi="黑体" w:cs="黑体"/>
          <w:sz w:val="32"/>
          <w:szCs w:val="32"/>
        </w:rPr>
      </w:pPr>
      <w:r>
        <w:rPr>
          <w:rFonts w:ascii="黑体" w:eastAsia="黑体" w:hAnsi="黑体" w:cs="黑体" w:hint="eastAsia"/>
          <w:b/>
          <w:bCs/>
          <w:sz w:val="32"/>
          <w:szCs w:val="32"/>
        </w:rPr>
        <w:t>四、</w:t>
      </w:r>
      <w:r>
        <w:rPr>
          <w:rStyle w:val="a6"/>
          <w:rFonts w:ascii="黑体" w:eastAsia="黑体" w:hAnsi="黑体" w:cs="黑体" w:hint="eastAsia"/>
          <w:color w:val="000000"/>
          <w:sz w:val="32"/>
          <w:szCs w:val="32"/>
          <w:shd w:val="clear" w:color="auto" w:fill="FFFFFF"/>
        </w:rPr>
        <w:t>坚持服务宗旨，在工作持续改进中提升水平</w:t>
      </w:r>
    </w:p>
    <w:p w:rsidR="00BF5145" w:rsidRDefault="00F025BB">
      <w:pPr>
        <w:pStyle w:val="a8"/>
        <w:tabs>
          <w:tab w:val="left" w:pos="540"/>
        </w:tabs>
        <w:spacing w:line="360" w:lineRule="auto"/>
        <w:ind w:firstLineChars="100" w:firstLine="32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楷体" w:eastAsia="楷体" w:hAnsi="楷体" w:cs="楷体" w:hint="eastAsia"/>
          <w:b/>
          <w:bCs/>
          <w:sz w:val="32"/>
          <w:szCs w:val="32"/>
        </w:rPr>
        <w:t>14.</w:t>
      </w:r>
      <w:r>
        <w:rPr>
          <w:rFonts w:ascii="楷体" w:eastAsia="楷体" w:hAnsi="楷体" w:cs="楷体" w:hint="eastAsia"/>
          <w:b/>
          <w:bCs/>
          <w:sz w:val="32"/>
          <w:szCs w:val="32"/>
        </w:rPr>
        <w:t>深化信息技术与教学融合研究工作。</w:t>
      </w:r>
      <w:r>
        <w:rPr>
          <w:rFonts w:ascii="仿宋_GB2312" w:eastAsia="仿宋_GB2312" w:hAnsi="仿宋_GB2312" w:cs="仿宋_GB2312" w:hint="eastAsia"/>
          <w:sz w:val="32"/>
          <w:szCs w:val="32"/>
        </w:rPr>
        <w:t>依托“信息技术支持下的区域研修模式研究”项目，以电化教育专家库专家和省市名师为主体，开展“信息技术创新教学”线上研修，</w:t>
      </w:r>
      <w:r>
        <w:rPr>
          <w:rFonts w:ascii="仿宋_GB2312" w:eastAsia="仿宋_GB2312" w:hAnsi="仿宋_GB2312" w:cs="仿宋_GB2312" w:hint="eastAsia"/>
          <w:sz w:val="32"/>
          <w:szCs w:val="32"/>
        </w:rPr>
        <w:lastRenderedPageBreak/>
        <w:t>聚焦教学方式、学习方式变革研究，探索新时代新型教学组织形式和应用模式。依托“融课堂：信息技术与学科教学融合系列活动”项目，探索信息技术与学科深度融合的途径、策略、模式，梳理并形成教研成果集。依托“教育信息化教学应用实践共同体项目”，助推网络学习空间应用、跨学科学习（</w:t>
      </w:r>
      <w:r>
        <w:rPr>
          <w:rFonts w:ascii="仿宋_GB2312" w:eastAsia="仿宋_GB2312" w:hAnsi="仿宋_GB2312" w:cs="仿宋_GB2312" w:hint="eastAsia"/>
          <w:sz w:val="32"/>
          <w:szCs w:val="32"/>
        </w:rPr>
        <w:t>STEAM</w:t>
      </w:r>
      <w:r>
        <w:rPr>
          <w:rFonts w:ascii="仿宋_GB2312" w:eastAsia="仿宋_GB2312" w:hAnsi="仿宋_GB2312" w:cs="仿宋_GB2312" w:hint="eastAsia"/>
          <w:sz w:val="32"/>
          <w:szCs w:val="32"/>
        </w:rPr>
        <w:t>教育）、智能教育、在线学习等信息</w:t>
      </w:r>
      <w:r>
        <w:rPr>
          <w:rFonts w:ascii="仿宋_GB2312" w:eastAsia="仿宋_GB2312" w:hAnsi="仿宋_GB2312" w:cs="仿宋_GB2312" w:hint="eastAsia"/>
          <w:sz w:val="32"/>
          <w:szCs w:val="32"/>
        </w:rPr>
        <w:t>化应用典型案例全面推广。围绕信息技术与课程融合的热点问题，继续开展“教育信息技术课题研究”工作，聚焦技术支持的项目式学习、混合式学习，数字教材应用，智能终端应用，在线课程开发等具体问题，提升研究能力和研究成果转化的能力。适时推动网络名师工作室建设，推动网络名师课堂、直播课堂等振兴乡村教育工作。（省馆联系部门：研究部）</w:t>
      </w:r>
    </w:p>
    <w:p w:rsidR="00BF5145" w:rsidRDefault="00F025BB">
      <w:pPr>
        <w:pStyle w:val="a8"/>
        <w:tabs>
          <w:tab w:val="left" w:pos="540"/>
        </w:tabs>
        <w:spacing w:line="360" w:lineRule="auto"/>
        <w:ind w:firstLine="643"/>
        <w:rPr>
          <w:rFonts w:ascii="仿宋_GB2312" w:eastAsia="仿宋_GB2312" w:hAnsi="仿宋_GB2312" w:cs="仿宋_GB2312"/>
          <w:sz w:val="32"/>
          <w:szCs w:val="32"/>
        </w:rPr>
      </w:pPr>
      <w:r>
        <w:rPr>
          <w:rFonts w:ascii="楷体" w:eastAsia="楷体" w:hAnsi="楷体" w:cs="楷体" w:hint="eastAsia"/>
          <w:b/>
          <w:bCs/>
          <w:sz w:val="32"/>
          <w:szCs w:val="32"/>
        </w:rPr>
        <w:t>15.</w:t>
      </w:r>
      <w:r>
        <w:rPr>
          <w:rFonts w:ascii="仿宋_GB2312" w:eastAsia="仿宋_GB2312" w:hAnsi="仿宋_GB2312" w:cs="仿宋_GB2312"/>
          <w:sz w:val="32"/>
          <w:szCs w:val="32"/>
        </w:rPr>
        <w:t xml:space="preserve"> </w:t>
      </w:r>
      <w:r>
        <w:rPr>
          <w:rFonts w:ascii="楷体" w:eastAsia="楷体" w:hAnsi="楷体" w:cs="楷体" w:hint="eastAsia"/>
          <w:b/>
          <w:bCs/>
          <w:sz w:val="32"/>
          <w:szCs w:val="32"/>
        </w:rPr>
        <w:t>做好大赛活动组织工作。</w:t>
      </w:r>
      <w:r>
        <w:rPr>
          <w:rFonts w:ascii="仿宋_GB2312" w:eastAsia="仿宋_GB2312" w:hAnsi="仿宋_GB2312" w:cs="仿宋_GB2312" w:hint="eastAsia"/>
          <w:sz w:val="32"/>
          <w:szCs w:val="32"/>
        </w:rPr>
        <w:t>组织开展第</w:t>
      </w:r>
      <w:r>
        <w:rPr>
          <w:rFonts w:ascii="仿宋_GB2312" w:eastAsia="仿宋_GB2312" w:hAnsi="仿宋_GB2312" w:cs="仿宋_GB2312" w:hint="eastAsia"/>
          <w:sz w:val="32"/>
          <w:szCs w:val="32"/>
        </w:rPr>
        <w:t>23</w:t>
      </w:r>
      <w:r>
        <w:rPr>
          <w:rFonts w:ascii="仿宋_GB2312" w:eastAsia="仿宋_GB2312" w:hAnsi="仿宋_GB2312" w:cs="仿宋_GB2312" w:hint="eastAsia"/>
          <w:sz w:val="32"/>
          <w:szCs w:val="32"/>
        </w:rPr>
        <w:t>届教育教学信息化大奖赛暨第五届信息技术与课程融合优质课大赛活动、第</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届中小学电脑制作活动、第六届信息技术应用成果评选活动，继续办好“省教育系统教学</w:t>
      </w:r>
      <w:r>
        <w:rPr>
          <w:rFonts w:ascii="仿宋_GB2312" w:eastAsia="仿宋_GB2312" w:hAnsi="仿宋_GB2312" w:cs="仿宋_GB2312" w:hint="eastAsia"/>
          <w:sz w:val="32"/>
          <w:szCs w:val="32"/>
        </w:rPr>
        <w:t>技能竞赛‘信息技术创新教学’项目活动”，配合中央电教馆做好“</w:t>
      </w:r>
      <w:r>
        <w:rPr>
          <w:rFonts w:ascii="仿宋_GB2312" w:eastAsia="仿宋_GB2312" w:hAnsi="仿宋_GB2312" w:cs="仿宋_GB2312" w:hint="eastAsia"/>
          <w:sz w:val="32"/>
          <w:szCs w:val="32"/>
        </w:rPr>
        <w:t>2019</w:t>
      </w:r>
      <w:r>
        <w:rPr>
          <w:rFonts w:ascii="仿宋_GB2312" w:eastAsia="仿宋_GB2312" w:hAnsi="仿宋_GB2312" w:cs="仿宋_GB2312" w:hint="eastAsia"/>
          <w:sz w:val="32"/>
          <w:szCs w:val="32"/>
        </w:rPr>
        <w:t>年新媒体新技术教学应用研讨会暨第十二届全国中小学创新课堂教学实践观摩活动”申报、评选及上报工作。（省馆联系部门：活动部）</w:t>
      </w:r>
    </w:p>
    <w:p w:rsidR="00BF5145" w:rsidRDefault="00F025BB">
      <w:pPr>
        <w:pStyle w:val="a8"/>
        <w:tabs>
          <w:tab w:val="left" w:pos="540"/>
        </w:tabs>
        <w:spacing w:line="360" w:lineRule="auto"/>
        <w:ind w:firstLine="643"/>
        <w:rPr>
          <w:rFonts w:ascii="仿宋_GB2312" w:eastAsia="仿宋_GB2312" w:hAnsi="仿宋_GB2312" w:cs="仿宋_GB2312"/>
          <w:sz w:val="32"/>
          <w:szCs w:val="32"/>
        </w:rPr>
      </w:pPr>
      <w:r>
        <w:rPr>
          <w:rFonts w:ascii="楷体" w:eastAsia="楷体" w:hAnsi="楷体" w:cs="楷体" w:hint="eastAsia"/>
          <w:b/>
          <w:bCs/>
          <w:sz w:val="32"/>
          <w:szCs w:val="32"/>
        </w:rPr>
        <w:t>16.</w:t>
      </w:r>
      <w:r>
        <w:rPr>
          <w:rFonts w:ascii="楷体" w:eastAsia="楷体" w:hAnsi="楷体" w:cs="楷体" w:hint="eastAsia"/>
          <w:b/>
          <w:bCs/>
          <w:sz w:val="32"/>
          <w:szCs w:val="32"/>
        </w:rPr>
        <w:t>推动创客教育高质量发展。</w:t>
      </w:r>
      <w:r>
        <w:rPr>
          <w:rFonts w:ascii="仿宋_GB2312" w:eastAsia="仿宋_GB2312" w:hAnsi="仿宋_GB2312" w:cs="仿宋_GB2312" w:hint="eastAsia"/>
          <w:sz w:val="32"/>
          <w:szCs w:val="32"/>
        </w:rPr>
        <w:t>围绕“巩固、提高、智能、引领”的目标，制定我省中小学创客教育课程资源、师</w:t>
      </w:r>
      <w:r>
        <w:rPr>
          <w:rFonts w:ascii="仿宋_GB2312" w:eastAsia="仿宋_GB2312" w:hAnsi="仿宋_GB2312" w:cs="仿宋_GB2312" w:hint="eastAsia"/>
          <w:sz w:val="32"/>
          <w:szCs w:val="32"/>
        </w:rPr>
        <w:lastRenderedPageBreak/>
        <w:t>资培训、创客空间建设标准。组织编写《中小学创客教育》《人工智能初步》等系列教材。启动第二批“河南省中小学创客教育示范校”创建工作。举办“河南省中小学人工智能</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创客教育”高峰论坛活动。举办“河南省中小学编程教育大会”。（省</w:t>
      </w:r>
      <w:r>
        <w:rPr>
          <w:rFonts w:ascii="仿宋_GB2312" w:eastAsia="仿宋_GB2312" w:hAnsi="仿宋_GB2312" w:cs="仿宋_GB2312" w:hint="eastAsia"/>
          <w:sz w:val="32"/>
          <w:szCs w:val="32"/>
        </w:rPr>
        <w:t>馆联系部门：创客教育办公室）</w:t>
      </w:r>
    </w:p>
    <w:p w:rsidR="00BF5145" w:rsidRDefault="00F025BB">
      <w:pPr>
        <w:pStyle w:val="a8"/>
        <w:tabs>
          <w:tab w:val="left" w:pos="540"/>
        </w:tabs>
        <w:spacing w:line="360" w:lineRule="auto"/>
        <w:rPr>
          <w:rFonts w:ascii="仿宋_GB2312" w:eastAsia="仿宋_GB2312" w:hAnsi="仿宋_GB2312" w:cs="仿宋_GB2312"/>
          <w:sz w:val="32"/>
          <w:szCs w:val="32"/>
        </w:rPr>
      </w:pPr>
      <w:r>
        <w:rPr>
          <w:rFonts w:ascii="微软雅黑" w:eastAsia="微软雅黑" w:hAnsi="微软雅黑" w:cs="微软雅黑" w:hint="eastAsia"/>
          <w:color w:val="000000"/>
          <w:szCs w:val="21"/>
          <w:shd w:val="clear" w:color="auto" w:fill="FFFFFF"/>
        </w:rPr>
        <w:t> </w:t>
      </w:r>
      <w:r>
        <w:rPr>
          <w:rFonts w:ascii="宋体" w:hAnsi="宋体" w:cs="宋体" w:hint="eastAsia"/>
          <w:b/>
          <w:bCs/>
          <w:sz w:val="32"/>
          <w:szCs w:val="32"/>
        </w:rPr>
        <w:t xml:space="preserve"> </w:t>
      </w:r>
      <w:r>
        <w:rPr>
          <w:rFonts w:ascii="楷体" w:eastAsia="楷体" w:hAnsi="楷体" w:cs="楷体" w:hint="eastAsia"/>
          <w:b/>
          <w:bCs/>
          <w:sz w:val="32"/>
          <w:szCs w:val="32"/>
        </w:rPr>
        <w:t>17.</w:t>
      </w:r>
      <w:r>
        <w:rPr>
          <w:rFonts w:ascii="楷体" w:eastAsia="楷体" w:hAnsi="楷体" w:cs="楷体" w:hint="eastAsia"/>
          <w:b/>
          <w:bCs/>
          <w:sz w:val="32"/>
          <w:szCs w:val="32"/>
        </w:rPr>
        <w:t>做好教育信息化宣传报道工作。</w:t>
      </w:r>
      <w:r>
        <w:rPr>
          <w:rFonts w:ascii="仿宋_GB2312" w:eastAsia="仿宋_GB2312" w:hAnsi="仿宋_GB2312" w:cs="仿宋_GB2312" w:hint="eastAsia"/>
          <w:sz w:val="32"/>
          <w:szCs w:val="32"/>
        </w:rPr>
        <w:t>坚持服务大局，把握正确导向，做好教育方针和政策的宣传工作，积极落实立德树人根本任务，守牢意识形态阵地。举办全省教育电视新闻业务能力提升和校园影视制作培训班，对全省电教系统、教育台和校园影视教育工作者进行集中培训，推动全省教育电视工作再上新台阶。围绕教育信息化工作重要政策、重大部署和进展成效，开展全方位、多角度、立体化宣传，为推进教育信息化建设营造良好舆论氛围。（省馆联系部门：教育电视管理办公室）</w:t>
      </w:r>
    </w:p>
    <w:p w:rsidR="00BF5145" w:rsidRDefault="00BF5145">
      <w:pPr>
        <w:spacing w:line="360" w:lineRule="auto"/>
        <w:ind w:firstLineChars="180" w:firstLine="578"/>
        <w:rPr>
          <w:rFonts w:ascii="宋体" w:hAnsi="宋体" w:cs="宋体"/>
          <w:b/>
          <w:bCs/>
          <w:sz w:val="32"/>
          <w:szCs w:val="32"/>
        </w:rPr>
      </w:pPr>
    </w:p>
    <w:p w:rsidR="00BF5145" w:rsidRDefault="00BF5145">
      <w:pPr>
        <w:numPr>
          <w:ins w:id="1" w:author="小石头"/>
        </w:numPr>
        <w:spacing w:line="360" w:lineRule="auto"/>
        <w:ind w:firstLineChars="180" w:firstLine="578"/>
        <w:rPr>
          <w:rFonts w:ascii="宋体" w:cs="宋体"/>
          <w:b/>
          <w:bCs/>
          <w:sz w:val="32"/>
          <w:szCs w:val="32"/>
        </w:rPr>
      </w:pPr>
    </w:p>
    <w:p w:rsidR="00BF5145" w:rsidRDefault="00F025BB">
      <w:pPr>
        <w:spacing w:line="360" w:lineRule="auto"/>
        <w:jc w:val="right"/>
        <w:rPr>
          <w:rFonts w:ascii="仿宋_GB2312" w:eastAsia="仿宋_GB2312" w:hAnsi="宋体" w:cs="宋体" w:hint="eastAsia"/>
          <w:bCs/>
          <w:sz w:val="32"/>
          <w:szCs w:val="32"/>
        </w:rPr>
      </w:pPr>
      <w:r>
        <w:rPr>
          <w:rFonts w:ascii="仿宋_GB2312" w:eastAsia="仿宋_GB2312" w:hAnsi="宋体" w:cs="宋体"/>
          <w:bCs/>
          <w:sz w:val="32"/>
          <w:szCs w:val="32"/>
        </w:rPr>
        <w:t>20</w:t>
      </w:r>
      <w:r>
        <w:rPr>
          <w:rFonts w:ascii="仿宋_GB2312" w:eastAsia="仿宋_GB2312" w:hAnsi="宋体" w:cs="宋体" w:hint="eastAsia"/>
          <w:bCs/>
          <w:sz w:val="32"/>
          <w:szCs w:val="32"/>
        </w:rPr>
        <w:t>19</w:t>
      </w:r>
      <w:r>
        <w:rPr>
          <w:rFonts w:ascii="仿宋_GB2312" w:eastAsia="仿宋_GB2312" w:hAnsi="宋体" w:cs="宋体" w:hint="eastAsia"/>
          <w:bCs/>
          <w:sz w:val="32"/>
          <w:szCs w:val="32"/>
        </w:rPr>
        <w:t>年</w:t>
      </w:r>
      <w:r>
        <w:rPr>
          <w:rFonts w:ascii="仿宋_GB2312" w:eastAsia="仿宋_GB2312" w:hAnsi="宋体" w:cs="宋体" w:hint="eastAsia"/>
          <w:bCs/>
          <w:sz w:val="32"/>
          <w:szCs w:val="32"/>
        </w:rPr>
        <w:t>3</w:t>
      </w:r>
      <w:r>
        <w:rPr>
          <w:rFonts w:ascii="仿宋_GB2312" w:eastAsia="仿宋_GB2312" w:hAnsi="宋体" w:cs="宋体" w:hint="eastAsia"/>
          <w:bCs/>
          <w:sz w:val="32"/>
          <w:szCs w:val="32"/>
        </w:rPr>
        <w:t>月</w:t>
      </w:r>
      <w:r>
        <w:rPr>
          <w:rFonts w:ascii="仿宋_GB2312" w:eastAsia="仿宋_GB2312" w:hAnsi="宋体" w:cs="宋体" w:hint="eastAsia"/>
          <w:bCs/>
          <w:sz w:val="32"/>
          <w:szCs w:val="32"/>
        </w:rPr>
        <w:t>21</w:t>
      </w:r>
      <w:r>
        <w:rPr>
          <w:rFonts w:ascii="仿宋_GB2312" w:eastAsia="仿宋_GB2312" w:hAnsi="宋体" w:cs="宋体" w:hint="eastAsia"/>
          <w:bCs/>
          <w:sz w:val="32"/>
          <w:szCs w:val="32"/>
        </w:rPr>
        <w:t>日</w:t>
      </w:r>
    </w:p>
    <w:p w:rsidR="00585C01" w:rsidRDefault="00585C01">
      <w:pPr>
        <w:spacing w:line="360" w:lineRule="auto"/>
        <w:jc w:val="right"/>
        <w:rPr>
          <w:rFonts w:ascii="仿宋_GB2312" w:eastAsia="仿宋_GB2312" w:hAnsi="宋体" w:cs="宋体" w:hint="eastAsia"/>
          <w:bCs/>
          <w:sz w:val="32"/>
          <w:szCs w:val="32"/>
        </w:rPr>
      </w:pPr>
    </w:p>
    <w:p w:rsidR="00585C01" w:rsidRDefault="00585C01">
      <w:pPr>
        <w:spacing w:line="360" w:lineRule="auto"/>
        <w:jc w:val="right"/>
        <w:rPr>
          <w:rFonts w:ascii="仿宋_GB2312" w:eastAsia="仿宋_GB2312" w:hAnsi="宋体" w:cs="宋体" w:hint="eastAsia"/>
          <w:bCs/>
          <w:sz w:val="32"/>
          <w:szCs w:val="32"/>
        </w:rPr>
      </w:pPr>
    </w:p>
    <w:p w:rsidR="00585C01" w:rsidRDefault="00585C01">
      <w:pPr>
        <w:spacing w:line="360" w:lineRule="auto"/>
        <w:jc w:val="right"/>
        <w:rPr>
          <w:rFonts w:ascii="仿宋_GB2312" w:eastAsia="仿宋_GB2312" w:hAnsi="宋体" w:cs="宋体" w:hint="eastAsia"/>
          <w:bCs/>
          <w:sz w:val="32"/>
          <w:szCs w:val="32"/>
        </w:rPr>
      </w:pPr>
    </w:p>
    <w:p w:rsidR="00585C01" w:rsidRDefault="00585C01">
      <w:pPr>
        <w:spacing w:line="360" w:lineRule="auto"/>
        <w:jc w:val="right"/>
        <w:rPr>
          <w:rFonts w:ascii="仿宋_GB2312" w:eastAsia="仿宋_GB2312" w:hAnsi="宋体" w:cs="宋体" w:hint="eastAsia"/>
          <w:bCs/>
          <w:sz w:val="32"/>
          <w:szCs w:val="32"/>
        </w:rPr>
      </w:pPr>
    </w:p>
    <w:p w:rsidR="00585C01" w:rsidRDefault="00585C01">
      <w:pPr>
        <w:spacing w:line="360" w:lineRule="auto"/>
        <w:jc w:val="right"/>
        <w:rPr>
          <w:rFonts w:ascii="仿宋_GB2312" w:eastAsia="仿宋_GB2312" w:hAnsi="宋体" w:cs="宋体" w:hint="eastAsia"/>
          <w:bCs/>
          <w:sz w:val="32"/>
          <w:szCs w:val="32"/>
        </w:rPr>
      </w:pPr>
    </w:p>
    <w:p w:rsidR="00585C01" w:rsidRDefault="00585C01">
      <w:pPr>
        <w:spacing w:line="360" w:lineRule="auto"/>
        <w:jc w:val="right"/>
        <w:rPr>
          <w:rFonts w:ascii="仿宋_GB2312" w:eastAsia="仿宋_GB2312" w:hAnsi="宋体" w:cs="宋体" w:hint="eastAsia"/>
          <w:bCs/>
          <w:sz w:val="32"/>
          <w:szCs w:val="32"/>
        </w:rPr>
      </w:pPr>
    </w:p>
    <w:p w:rsidR="00585C01" w:rsidRDefault="00585C01">
      <w:pPr>
        <w:spacing w:line="360" w:lineRule="auto"/>
        <w:jc w:val="right"/>
        <w:rPr>
          <w:rFonts w:ascii="仿宋_GB2312" w:eastAsia="仿宋_GB2312" w:hAnsi="宋体" w:cs="宋体" w:hint="eastAsia"/>
          <w:bCs/>
          <w:sz w:val="32"/>
          <w:szCs w:val="32"/>
        </w:rPr>
      </w:pPr>
    </w:p>
    <w:p w:rsidR="00585C01" w:rsidRDefault="00585C01">
      <w:pPr>
        <w:spacing w:line="360" w:lineRule="auto"/>
        <w:jc w:val="right"/>
        <w:rPr>
          <w:rFonts w:ascii="仿宋_GB2312" w:eastAsia="仿宋_GB2312" w:hAnsi="宋体" w:cs="宋体" w:hint="eastAsia"/>
          <w:bCs/>
          <w:sz w:val="32"/>
          <w:szCs w:val="32"/>
        </w:rPr>
      </w:pPr>
    </w:p>
    <w:p w:rsidR="00585C01" w:rsidRDefault="00585C01">
      <w:pPr>
        <w:spacing w:line="360" w:lineRule="auto"/>
        <w:jc w:val="right"/>
        <w:rPr>
          <w:rFonts w:ascii="仿宋_GB2312" w:eastAsia="仿宋_GB2312" w:hAnsi="宋体" w:cs="宋体" w:hint="eastAsia"/>
          <w:bCs/>
          <w:sz w:val="32"/>
          <w:szCs w:val="32"/>
        </w:rPr>
      </w:pPr>
    </w:p>
    <w:p w:rsidR="00585C01" w:rsidRDefault="00585C01">
      <w:pPr>
        <w:spacing w:line="360" w:lineRule="auto"/>
        <w:jc w:val="right"/>
        <w:rPr>
          <w:rFonts w:ascii="仿宋_GB2312" w:eastAsia="仿宋_GB2312" w:hAnsi="宋体" w:cs="宋体" w:hint="eastAsia"/>
          <w:bCs/>
          <w:sz w:val="32"/>
          <w:szCs w:val="32"/>
        </w:rPr>
      </w:pPr>
    </w:p>
    <w:p w:rsidR="00585C01" w:rsidRDefault="00585C01">
      <w:pPr>
        <w:spacing w:line="360" w:lineRule="auto"/>
        <w:jc w:val="right"/>
        <w:rPr>
          <w:rFonts w:ascii="仿宋_GB2312" w:eastAsia="仿宋_GB2312" w:hAnsi="宋体" w:cs="宋体" w:hint="eastAsia"/>
          <w:bCs/>
          <w:sz w:val="32"/>
          <w:szCs w:val="32"/>
        </w:rPr>
      </w:pPr>
    </w:p>
    <w:p w:rsidR="00585C01" w:rsidRDefault="00585C01">
      <w:pPr>
        <w:spacing w:line="360" w:lineRule="auto"/>
        <w:jc w:val="right"/>
        <w:rPr>
          <w:rFonts w:ascii="仿宋_GB2312" w:eastAsia="仿宋_GB2312" w:hAnsi="宋体" w:cs="宋体" w:hint="eastAsia"/>
          <w:bCs/>
          <w:sz w:val="32"/>
          <w:szCs w:val="32"/>
        </w:rPr>
      </w:pPr>
    </w:p>
    <w:p w:rsidR="00585C01" w:rsidRDefault="00585C01">
      <w:pPr>
        <w:spacing w:line="360" w:lineRule="auto"/>
        <w:jc w:val="right"/>
        <w:rPr>
          <w:rFonts w:ascii="仿宋_GB2312" w:eastAsia="仿宋_GB2312" w:hAnsi="宋体" w:cs="宋体" w:hint="eastAsia"/>
          <w:bCs/>
          <w:sz w:val="32"/>
          <w:szCs w:val="32"/>
        </w:rPr>
      </w:pPr>
    </w:p>
    <w:p w:rsidR="00585C01" w:rsidRDefault="00585C01">
      <w:pPr>
        <w:spacing w:line="360" w:lineRule="auto"/>
        <w:jc w:val="right"/>
        <w:rPr>
          <w:rFonts w:ascii="仿宋_GB2312" w:eastAsia="仿宋_GB2312" w:hAnsi="宋体" w:cs="宋体" w:hint="eastAsia"/>
          <w:bCs/>
          <w:sz w:val="32"/>
          <w:szCs w:val="32"/>
        </w:rPr>
      </w:pPr>
    </w:p>
    <w:p w:rsidR="00585C01" w:rsidRDefault="00585C01">
      <w:pPr>
        <w:spacing w:line="360" w:lineRule="auto"/>
        <w:jc w:val="right"/>
        <w:rPr>
          <w:rFonts w:ascii="仿宋_GB2312" w:eastAsia="仿宋_GB2312" w:hAnsi="宋体" w:cs="宋体" w:hint="eastAsia"/>
          <w:bCs/>
          <w:sz w:val="32"/>
          <w:szCs w:val="32"/>
        </w:rPr>
      </w:pPr>
    </w:p>
    <w:p w:rsidR="00585C01" w:rsidRDefault="00585C01">
      <w:pPr>
        <w:spacing w:line="360" w:lineRule="auto"/>
        <w:jc w:val="right"/>
        <w:rPr>
          <w:rFonts w:ascii="仿宋_GB2312" w:eastAsia="仿宋_GB2312" w:hAnsi="宋体" w:cs="宋体" w:hint="eastAsia"/>
          <w:bCs/>
          <w:sz w:val="32"/>
          <w:szCs w:val="32"/>
        </w:rPr>
      </w:pPr>
    </w:p>
    <w:p w:rsidR="00585C01" w:rsidRDefault="00585C01">
      <w:pPr>
        <w:spacing w:line="360" w:lineRule="auto"/>
        <w:jc w:val="right"/>
        <w:rPr>
          <w:rFonts w:ascii="仿宋_GB2312" w:eastAsia="仿宋_GB2312" w:hAnsi="宋体" w:cs="宋体" w:hint="eastAsia"/>
          <w:bCs/>
          <w:sz w:val="32"/>
          <w:szCs w:val="32"/>
        </w:rPr>
      </w:pPr>
    </w:p>
    <w:p w:rsidR="00585C01" w:rsidRDefault="00585C01">
      <w:pPr>
        <w:spacing w:line="360" w:lineRule="auto"/>
        <w:jc w:val="right"/>
        <w:rPr>
          <w:rFonts w:ascii="仿宋_GB2312" w:eastAsia="仿宋_GB2312" w:hAnsi="宋体" w:cs="宋体" w:hint="eastAsia"/>
          <w:bCs/>
          <w:sz w:val="32"/>
          <w:szCs w:val="32"/>
        </w:rPr>
      </w:pPr>
    </w:p>
    <w:p w:rsidR="00633E31" w:rsidRDefault="00633E31">
      <w:pPr>
        <w:spacing w:line="360" w:lineRule="auto"/>
        <w:jc w:val="right"/>
        <w:rPr>
          <w:rFonts w:ascii="仿宋_GB2312" w:eastAsia="仿宋_GB2312" w:hAnsi="宋体" w:cs="宋体" w:hint="eastAsia"/>
          <w:bCs/>
          <w:sz w:val="32"/>
          <w:szCs w:val="32"/>
        </w:rPr>
      </w:pPr>
    </w:p>
    <w:p w:rsidR="00633E31" w:rsidRDefault="00633E31">
      <w:pPr>
        <w:spacing w:line="360" w:lineRule="auto"/>
        <w:jc w:val="right"/>
        <w:rPr>
          <w:rFonts w:ascii="仿宋_GB2312" w:eastAsia="仿宋_GB2312" w:hAnsi="宋体" w:cs="宋体" w:hint="eastAsia"/>
          <w:bCs/>
          <w:sz w:val="32"/>
          <w:szCs w:val="32"/>
        </w:rPr>
      </w:pPr>
    </w:p>
    <w:p w:rsidR="00633E31" w:rsidRDefault="00633E31">
      <w:pPr>
        <w:spacing w:line="360" w:lineRule="auto"/>
        <w:jc w:val="right"/>
        <w:rPr>
          <w:rFonts w:ascii="仿宋_GB2312" w:eastAsia="仿宋_GB2312" w:hAnsi="宋体" w:cs="宋体" w:hint="eastAsia"/>
          <w:bCs/>
          <w:sz w:val="32"/>
          <w:szCs w:val="32"/>
        </w:rPr>
      </w:pPr>
    </w:p>
    <w:p w:rsidR="00633E31" w:rsidRDefault="00633E31">
      <w:pPr>
        <w:spacing w:line="360" w:lineRule="auto"/>
        <w:jc w:val="right"/>
        <w:rPr>
          <w:rFonts w:ascii="仿宋_GB2312" w:eastAsia="仿宋_GB2312" w:hAnsi="宋体" w:cs="宋体" w:hint="eastAsia"/>
          <w:bCs/>
          <w:sz w:val="32"/>
          <w:szCs w:val="32"/>
        </w:rPr>
      </w:pPr>
    </w:p>
    <w:p w:rsidR="00633E31" w:rsidRDefault="00633E31">
      <w:pPr>
        <w:spacing w:line="360" w:lineRule="auto"/>
        <w:jc w:val="right"/>
        <w:rPr>
          <w:rFonts w:ascii="仿宋_GB2312" w:eastAsia="仿宋_GB2312" w:hAnsi="宋体" w:cs="宋体" w:hint="eastAsia"/>
          <w:bCs/>
          <w:sz w:val="32"/>
          <w:szCs w:val="32"/>
        </w:rPr>
      </w:pPr>
    </w:p>
    <w:p w:rsidR="00633E31" w:rsidRDefault="00633E31" w:rsidP="00633E31">
      <w:pPr>
        <w:tabs>
          <w:tab w:val="left" w:pos="2010"/>
        </w:tabs>
        <w:spacing w:line="360" w:lineRule="auto"/>
        <w:rPr>
          <w:rFonts w:ascii="仿宋_GB2312" w:eastAsia="仿宋_GB2312" w:hAnsi="宋体" w:cs="宋体" w:hint="eastAsia"/>
          <w:bCs/>
          <w:sz w:val="32"/>
          <w:szCs w:val="32"/>
        </w:rPr>
      </w:pPr>
      <w:r>
        <w:rPr>
          <w:rFonts w:ascii="仿宋_GB2312" w:eastAsia="仿宋_GB2312" w:hAnsi="宋体" w:cs="宋体"/>
          <w:bCs/>
          <w:sz w:val="32"/>
          <w:szCs w:val="32"/>
        </w:rPr>
        <w:tab/>
      </w:r>
    </w:p>
    <w:p w:rsidR="00633E31" w:rsidRDefault="00633E31">
      <w:pPr>
        <w:spacing w:line="360" w:lineRule="auto"/>
        <w:jc w:val="right"/>
        <w:rPr>
          <w:rFonts w:ascii="仿宋_GB2312" w:eastAsia="仿宋_GB2312" w:hAnsi="宋体" w:cs="宋体" w:hint="eastAsia"/>
          <w:bCs/>
          <w:sz w:val="32"/>
          <w:szCs w:val="32"/>
        </w:rPr>
      </w:pPr>
    </w:p>
    <w:p w:rsidR="00585C01" w:rsidRDefault="00585C01" w:rsidP="00585C01">
      <w:pPr>
        <w:spacing w:line="360" w:lineRule="auto"/>
        <w:ind w:firstLineChars="100" w:firstLine="280"/>
        <w:rPr>
          <w:rFonts w:ascii="仿宋_GB2312" w:eastAsia="仿宋_GB2312" w:hint="eastAsia"/>
          <w:sz w:val="28"/>
          <w:szCs w:val="28"/>
        </w:rPr>
      </w:pPr>
    </w:p>
    <w:p w:rsidR="00585C01" w:rsidRDefault="00585C01" w:rsidP="00633E31">
      <w:pPr>
        <w:spacing w:line="360" w:lineRule="auto"/>
        <w:jc w:val="center"/>
        <w:rPr>
          <w:rFonts w:ascii="仿宋_GB2312" w:eastAsia="仿宋_GB2312" w:hAnsi="宋体" w:cs="宋体" w:hint="eastAsia"/>
          <w:color w:val="000000"/>
          <w:kern w:val="0"/>
          <w:sz w:val="32"/>
        </w:rPr>
      </w:pPr>
      <w:r w:rsidRPr="008C2D05">
        <w:rPr>
          <w:noProof/>
          <w:szCs w:val="22"/>
        </w:rPr>
        <w:pict>
          <v:line id="直线 5" o:spid="_x0000_s2051" style="position:absolute;left:0;text-align:left;z-index:251661312" from="2.25pt,0" to="416.25pt,0" o:gfxdata="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Dn5+I10wAAAAQBAAAPAAAAAAAAAAEAIAAAACIAAABkcnMvZG93&#10;bnJldi54bWxQSwECFAAUAAAACACHTuJAe/T2wMwBAACNAwAADgAAAAAAAAABACAAAAAiAQAAZHJz&#10;L2Uyb0RvYy54bWxQSwUGAAAAAAYABgBZAQAAYAUAAAAA&#10;"/>
        </w:pict>
      </w:r>
      <w:r>
        <w:rPr>
          <w:rFonts w:ascii="仿宋_GB2312" w:eastAsia="仿宋_GB2312" w:hint="eastAsia"/>
          <w:sz w:val="28"/>
          <w:szCs w:val="28"/>
        </w:rPr>
        <w:t>河南省电化教育馆</w:t>
      </w:r>
      <w:r>
        <w:rPr>
          <w:rFonts w:ascii="仿宋_GB2312" w:eastAsia="仿宋_GB2312"/>
          <w:sz w:val="28"/>
          <w:szCs w:val="28"/>
        </w:rPr>
        <w:t xml:space="preserve">         </w:t>
      </w:r>
      <w:r>
        <w:rPr>
          <w:rFonts w:ascii="仿宋_GB2312" w:eastAsia="仿宋_GB2312" w:hint="eastAsia"/>
          <w:sz w:val="28"/>
          <w:szCs w:val="28"/>
        </w:rPr>
        <w:t xml:space="preserve">  </w:t>
      </w:r>
      <w:r>
        <w:rPr>
          <w:rFonts w:ascii="仿宋_GB2312" w:eastAsia="仿宋_GB2312"/>
          <w:sz w:val="28"/>
          <w:szCs w:val="28"/>
        </w:rPr>
        <w:t xml:space="preserve">       201</w:t>
      </w:r>
      <w:r>
        <w:rPr>
          <w:rFonts w:ascii="仿宋_GB2312" w:eastAsia="仿宋_GB2312" w:hint="eastAsia"/>
          <w:sz w:val="28"/>
          <w:szCs w:val="28"/>
        </w:rPr>
        <w:t>9年3月22日印发</w:t>
      </w:r>
    </w:p>
    <w:p w:rsidR="00585C01" w:rsidRDefault="00633E31" w:rsidP="00585C01">
      <w:pPr>
        <w:spacing w:line="360" w:lineRule="auto"/>
        <w:jc w:val="left"/>
        <w:rPr>
          <w:rFonts w:ascii="仿宋_GB2312" w:eastAsia="仿宋_GB2312" w:hAnsi="宋体" w:cs="宋体" w:hint="eastAsia"/>
          <w:bCs/>
          <w:sz w:val="32"/>
          <w:szCs w:val="32"/>
        </w:rPr>
      </w:pPr>
      <w:r w:rsidRPr="008C2D05">
        <w:rPr>
          <w:noProof/>
          <w:szCs w:val="22"/>
        </w:rPr>
        <w:pict>
          <v:line id="直线 4" o:spid="_x0000_s2050" style="position:absolute;z-index:251660288" from="1.5pt,4pt" to="415.5pt,4pt" o:gfxdata="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LvnGeDVAAAACAEAAA8AAAAAAAAAAQAgAAAAIgAAAGRycy9k&#10;b3ducmV2LnhtbFBLAQIUABQAAAAIAIdO4kA7tc4FzAEAAI0DAAAOAAAAAAAAAAEAIAAAACQBAABk&#10;cnMvZTJvRG9jLnhtbFBLBQYAAAAABgAGAFkBAABiBQAAAAA=&#10;"/>
        </w:pict>
      </w:r>
    </w:p>
    <w:sectPr w:rsidR="00585C01" w:rsidSect="00BF5145">
      <w:footerReference w:type="default" r:id="rId7"/>
      <w:pgSz w:w="11906" w:h="16838"/>
      <w:pgMar w:top="1440" w:right="1803" w:bottom="1440" w:left="1803" w:header="851" w:footer="992" w:gutter="0"/>
      <w:cols w:space="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25BB" w:rsidRDefault="00F025BB" w:rsidP="00BF5145">
      <w:r>
        <w:separator/>
      </w:r>
    </w:p>
  </w:endnote>
  <w:endnote w:type="continuationSeparator" w:id="0">
    <w:p w:rsidR="00F025BB" w:rsidRDefault="00F025BB" w:rsidP="00BF51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5145" w:rsidRDefault="00BF5145">
    <w:pPr>
      <w:pStyle w:val="a3"/>
    </w:pPr>
    <w:r>
      <w:pict>
        <v:shapetype id="_x0000_t202" coordsize="21600,21600" o:spt="202" path="m,l,21600r21600,l21600,xe">
          <v:stroke joinstyle="miter"/>
          <v:path gradientshapeok="t" o:connecttype="rect"/>
        </v:shapetype>
        <v:shape id="_x0000_s1026" type="#_x0000_t202" style="position:absolute;margin-left:104pt;margin-top:0;width:2in;height:2in;z-index:251658240;mso-wrap-style:none;mso-position-horizontal:outsid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ArqOpyGQIAACEEAAAOAAAA&#10;AAAAAAEAIAAAAB8BAABkcnMvZTJvRG9jLnhtbFBLBQYAAAAABgAGAFkBAACqBQAAAAA=&#10;" filled="f" stroked="f" strokeweight=".5pt">
          <v:textbox style="mso-next-textbox:#_x0000_s1026;mso-fit-shape-to-text:t" inset="0,0,0,0">
            <w:txbxContent>
              <w:p w:rsidR="00BF5145" w:rsidRPr="00D41DC4" w:rsidRDefault="00D41DC4">
                <w:pPr>
                  <w:pStyle w:val="a3"/>
                  <w:rPr>
                    <w:rFonts w:asciiTheme="minorEastAsia" w:eastAsiaTheme="minorEastAsia" w:hAnsiTheme="minorEastAsia"/>
                    <w:sz w:val="28"/>
                    <w:szCs w:val="28"/>
                  </w:rPr>
                </w:pPr>
                <w:r>
                  <w:rPr>
                    <w:rFonts w:asciiTheme="minorEastAsia" w:eastAsiaTheme="minorEastAsia" w:hAnsiTheme="minorEastAsia" w:hint="eastAsia"/>
                    <w:sz w:val="28"/>
                    <w:szCs w:val="28"/>
                  </w:rPr>
                  <w:t>—</w:t>
                </w:r>
                <w:r w:rsidR="00BF5145" w:rsidRPr="00D41DC4">
                  <w:rPr>
                    <w:rFonts w:asciiTheme="minorEastAsia" w:eastAsiaTheme="minorEastAsia" w:hAnsiTheme="minorEastAsia"/>
                    <w:sz w:val="28"/>
                    <w:szCs w:val="28"/>
                  </w:rPr>
                  <w:fldChar w:fldCharType="begin"/>
                </w:r>
                <w:r w:rsidR="00F025BB" w:rsidRPr="00D41DC4">
                  <w:rPr>
                    <w:rFonts w:asciiTheme="minorEastAsia" w:eastAsiaTheme="minorEastAsia" w:hAnsiTheme="minorEastAsia"/>
                    <w:sz w:val="28"/>
                    <w:szCs w:val="28"/>
                  </w:rPr>
                  <w:instrText xml:space="preserve"> PAGE  \* MERGEFORMAT </w:instrText>
                </w:r>
                <w:r w:rsidR="00BF5145" w:rsidRPr="00D41DC4">
                  <w:rPr>
                    <w:rFonts w:asciiTheme="minorEastAsia" w:eastAsiaTheme="minorEastAsia" w:hAnsiTheme="minorEastAsia"/>
                    <w:sz w:val="28"/>
                    <w:szCs w:val="28"/>
                  </w:rPr>
                  <w:fldChar w:fldCharType="separate"/>
                </w:r>
                <w:r w:rsidR="006209A6">
                  <w:rPr>
                    <w:rFonts w:asciiTheme="minorEastAsia" w:eastAsiaTheme="minorEastAsia" w:hAnsiTheme="minorEastAsia"/>
                    <w:noProof/>
                    <w:sz w:val="28"/>
                    <w:szCs w:val="28"/>
                  </w:rPr>
                  <w:t>10</w:t>
                </w:r>
                <w:r w:rsidR="00BF5145" w:rsidRPr="00D41DC4">
                  <w:rPr>
                    <w:rFonts w:asciiTheme="minorEastAsia" w:eastAsiaTheme="minorEastAsia" w:hAnsiTheme="minorEastAsia"/>
                    <w:sz w:val="28"/>
                    <w:szCs w:val="28"/>
                  </w:rPr>
                  <w:fldChar w:fldCharType="end"/>
                </w:r>
                <w:r>
                  <w:rPr>
                    <w:rFonts w:asciiTheme="minorEastAsia" w:eastAsiaTheme="minorEastAsia" w:hAnsiTheme="minorEastAsia" w:hint="eastAsia"/>
                    <w:sz w:val="28"/>
                    <w:szCs w:val="28"/>
                  </w:rPr>
                  <w:t>—</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25BB" w:rsidRDefault="00F025BB" w:rsidP="00BF5145">
      <w:r>
        <w:separator/>
      </w:r>
    </w:p>
  </w:footnote>
  <w:footnote w:type="continuationSeparator" w:id="0">
    <w:p w:rsidR="00F025BB" w:rsidRDefault="00F025BB" w:rsidP="00BF5145">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小石头">
    <w15:presenceInfo w15:providerId="None" w15:userId="小石头"/>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307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20366"/>
    <w:rsid w:val="00024006"/>
    <w:rsid w:val="00081758"/>
    <w:rsid w:val="000D554E"/>
    <w:rsid w:val="000E5F28"/>
    <w:rsid w:val="000F0083"/>
    <w:rsid w:val="00110BB7"/>
    <w:rsid w:val="00127A3A"/>
    <w:rsid w:val="00154561"/>
    <w:rsid w:val="00172A27"/>
    <w:rsid w:val="00176AFD"/>
    <w:rsid w:val="001813AB"/>
    <w:rsid w:val="00183E69"/>
    <w:rsid w:val="00194DCD"/>
    <w:rsid w:val="001F4E03"/>
    <w:rsid w:val="00217197"/>
    <w:rsid w:val="00221812"/>
    <w:rsid w:val="00244A2A"/>
    <w:rsid w:val="002C7E22"/>
    <w:rsid w:val="002D6EED"/>
    <w:rsid w:val="00303C3A"/>
    <w:rsid w:val="00303F91"/>
    <w:rsid w:val="003738DA"/>
    <w:rsid w:val="00376976"/>
    <w:rsid w:val="00377088"/>
    <w:rsid w:val="00390350"/>
    <w:rsid w:val="003B3A8E"/>
    <w:rsid w:val="0042440F"/>
    <w:rsid w:val="00431DAB"/>
    <w:rsid w:val="00465E25"/>
    <w:rsid w:val="00484447"/>
    <w:rsid w:val="004C234E"/>
    <w:rsid w:val="004C35BA"/>
    <w:rsid w:val="004E3760"/>
    <w:rsid w:val="004E73A5"/>
    <w:rsid w:val="004F113D"/>
    <w:rsid w:val="0052405F"/>
    <w:rsid w:val="0056014E"/>
    <w:rsid w:val="0058177A"/>
    <w:rsid w:val="00585C01"/>
    <w:rsid w:val="005A490E"/>
    <w:rsid w:val="005B7A66"/>
    <w:rsid w:val="005C23AB"/>
    <w:rsid w:val="005E2E64"/>
    <w:rsid w:val="005E45E9"/>
    <w:rsid w:val="005E4B29"/>
    <w:rsid w:val="006209A6"/>
    <w:rsid w:val="006269DA"/>
    <w:rsid w:val="00633E31"/>
    <w:rsid w:val="006561BF"/>
    <w:rsid w:val="00683281"/>
    <w:rsid w:val="006B1D60"/>
    <w:rsid w:val="006D4CE7"/>
    <w:rsid w:val="00727FAF"/>
    <w:rsid w:val="00732001"/>
    <w:rsid w:val="00740160"/>
    <w:rsid w:val="00757378"/>
    <w:rsid w:val="00763312"/>
    <w:rsid w:val="00765643"/>
    <w:rsid w:val="007702CF"/>
    <w:rsid w:val="00792C3F"/>
    <w:rsid w:val="007D3A26"/>
    <w:rsid w:val="007D4993"/>
    <w:rsid w:val="007E7780"/>
    <w:rsid w:val="0080343C"/>
    <w:rsid w:val="00813F01"/>
    <w:rsid w:val="00851B56"/>
    <w:rsid w:val="008652C8"/>
    <w:rsid w:val="00872957"/>
    <w:rsid w:val="008961D2"/>
    <w:rsid w:val="008B6FFB"/>
    <w:rsid w:val="008C08C6"/>
    <w:rsid w:val="008E51EB"/>
    <w:rsid w:val="008F15F2"/>
    <w:rsid w:val="009153DC"/>
    <w:rsid w:val="009445F6"/>
    <w:rsid w:val="009610DF"/>
    <w:rsid w:val="00982A3A"/>
    <w:rsid w:val="009E5389"/>
    <w:rsid w:val="009F608A"/>
    <w:rsid w:val="00A222F2"/>
    <w:rsid w:val="00A244EC"/>
    <w:rsid w:val="00A31609"/>
    <w:rsid w:val="00A35006"/>
    <w:rsid w:val="00A35A5F"/>
    <w:rsid w:val="00A51837"/>
    <w:rsid w:val="00A81F89"/>
    <w:rsid w:val="00AA38FF"/>
    <w:rsid w:val="00AF22A6"/>
    <w:rsid w:val="00B30CDA"/>
    <w:rsid w:val="00B6315B"/>
    <w:rsid w:val="00B81877"/>
    <w:rsid w:val="00B86C18"/>
    <w:rsid w:val="00BC7D4C"/>
    <w:rsid w:val="00BD43DB"/>
    <w:rsid w:val="00BE307F"/>
    <w:rsid w:val="00BF2D3F"/>
    <w:rsid w:val="00BF462C"/>
    <w:rsid w:val="00BF5145"/>
    <w:rsid w:val="00C20AE8"/>
    <w:rsid w:val="00C2311D"/>
    <w:rsid w:val="00C839CA"/>
    <w:rsid w:val="00C93967"/>
    <w:rsid w:val="00C93D32"/>
    <w:rsid w:val="00C97ADB"/>
    <w:rsid w:val="00CA73A9"/>
    <w:rsid w:val="00CD4C57"/>
    <w:rsid w:val="00CE275E"/>
    <w:rsid w:val="00D41DC4"/>
    <w:rsid w:val="00DB3AC6"/>
    <w:rsid w:val="00DD0B32"/>
    <w:rsid w:val="00DD1255"/>
    <w:rsid w:val="00DE682A"/>
    <w:rsid w:val="00DE7D85"/>
    <w:rsid w:val="00E00225"/>
    <w:rsid w:val="00E2191D"/>
    <w:rsid w:val="00E24EBF"/>
    <w:rsid w:val="00E26547"/>
    <w:rsid w:val="00E33D8C"/>
    <w:rsid w:val="00E74598"/>
    <w:rsid w:val="00E9014D"/>
    <w:rsid w:val="00E90C1B"/>
    <w:rsid w:val="00EF0FD8"/>
    <w:rsid w:val="00F01E2E"/>
    <w:rsid w:val="00F025BB"/>
    <w:rsid w:val="00F20A58"/>
    <w:rsid w:val="00F34D28"/>
    <w:rsid w:val="00F5440C"/>
    <w:rsid w:val="00F7619B"/>
    <w:rsid w:val="00F81455"/>
    <w:rsid w:val="00F86B13"/>
    <w:rsid w:val="00FA5B2C"/>
    <w:rsid w:val="00FE1831"/>
    <w:rsid w:val="00FF428F"/>
    <w:rsid w:val="00FF5CE9"/>
    <w:rsid w:val="010662C8"/>
    <w:rsid w:val="01615E11"/>
    <w:rsid w:val="017352A5"/>
    <w:rsid w:val="01AD5530"/>
    <w:rsid w:val="01FE1424"/>
    <w:rsid w:val="02080F71"/>
    <w:rsid w:val="02446004"/>
    <w:rsid w:val="02507742"/>
    <w:rsid w:val="029B44EB"/>
    <w:rsid w:val="02B87A49"/>
    <w:rsid w:val="02D55B63"/>
    <w:rsid w:val="031664B7"/>
    <w:rsid w:val="035D7DED"/>
    <w:rsid w:val="03973051"/>
    <w:rsid w:val="03A427A3"/>
    <w:rsid w:val="03BB406E"/>
    <w:rsid w:val="03CA53FD"/>
    <w:rsid w:val="03CB2252"/>
    <w:rsid w:val="041B4DBA"/>
    <w:rsid w:val="042F6D77"/>
    <w:rsid w:val="043B2429"/>
    <w:rsid w:val="0449046A"/>
    <w:rsid w:val="0488134F"/>
    <w:rsid w:val="04A16838"/>
    <w:rsid w:val="04AB4A3A"/>
    <w:rsid w:val="04BB77E3"/>
    <w:rsid w:val="05071526"/>
    <w:rsid w:val="052C0318"/>
    <w:rsid w:val="05303AA3"/>
    <w:rsid w:val="056866C0"/>
    <w:rsid w:val="05924116"/>
    <w:rsid w:val="059F41AB"/>
    <w:rsid w:val="060E1D85"/>
    <w:rsid w:val="06223A07"/>
    <w:rsid w:val="06491377"/>
    <w:rsid w:val="065A79FC"/>
    <w:rsid w:val="066E4179"/>
    <w:rsid w:val="067E5BFF"/>
    <w:rsid w:val="06970BF3"/>
    <w:rsid w:val="06F06F78"/>
    <w:rsid w:val="07203151"/>
    <w:rsid w:val="07265E18"/>
    <w:rsid w:val="07722EBA"/>
    <w:rsid w:val="07C2325C"/>
    <w:rsid w:val="07D636B5"/>
    <w:rsid w:val="07FE2B1F"/>
    <w:rsid w:val="0833303A"/>
    <w:rsid w:val="08394C2E"/>
    <w:rsid w:val="08657FD6"/>
    <w:rsid w:val="08ED28B2"/>
    <w:rsid w:val="093125D8"/>
    <w:rsid w:val="094B6909"/>
    <w:rsid w:val="099D738B"/>
    <w:rsid w:val="09A37F1D"/>
    <w:rsid w:val="0A0168C6"/>
    <w:rsid w:val="0A8259FB"/>
    <w:rsid w:val="0A9B1E30"/>
    <w:rsid w:val="0B5B0955"/>
    <w:rsid w:val="0B606D30"/>
    <w:rsid w:val="0BF320AF"/>
    <w:rsid w:val="0C5F76D4"/>
    <w:rsid w:val="0C8D608D"/>
    <w:rsid w:val="0CC16659"/>
    <w:rsid w:val="0CEB6301"/>
    <w:rsid w:val="0D925D63"/>
    <w:rsid w:val="0DAD27B5"/>
    <w:rsid w:val="0DAD5C59"/>
    <w:rsid w:val="0DBF5224"/>
    <w:rsid w:val="0DC06D96"/>
    <w:rsid w:val="0DD035F5"/>
    <w:rsid w:val="0E2214A3"/>
    <w:rsid w:val="0E387AB8"/>
    <w:rsid w:val="0E47180A"/>
    <w:rsid w:val="0E8E40CE"/>
    <w:rsid w:val="0EA20B39"/>
    <w:rsid w:val="0ED506A6"/>
    <w:rsid w:val="0ED766F2"/>
    <w:rsid w:val="0EE101B9"/>
    <w:rsid w:val="0EE13E99"/>
    <w:rsid w:val="0F2723D7"/>
    <w:rsid w:val="0F2B64CC"/>
    <w:rsid w:val="0FDF41B5"/>
    <w:rsid w:val="10031294"/>
    <w:rsid w:val="101C0D4D"/>
    <w:rsid w:val="102D2759"/>
    <w:rsid w:val="10347687"/>
    <w:rsid w:val="10581370"/>
    <w:rsid w:val="105A23B5"/>
    <w:rsid w:val="108548C3"/>
    <w:rsid w:val="108A020A"/>
    <w:rsid w:val="109447AC"/>
    <w:rsid w:val="10990989"/>
    <w:rsid w:val="10B8141B"/>
    <w:rsid w:val="11035BB7"/>
    <w:rsid w:val="110F0AC6"/>
    <w:rsid w:val="11CE6D91"/>
    <w:rsid w:val="11FB0DF6"/>
    <w:rsid w:val="120752AE"/>
    <w:rsid w:val="123F797C"/>
    <w:rsid w:val="124731EB"/>
    <w:rsid w:val="12583E66"/>
    <w:rsid w:val="129E7167"/>
    <w:rsid w:val="12AB7439"/>
    <w:rsid w:val="12E3183C"/>
    <w:rsid w:val="132A4EB7"/>
    <w:rsid w:val="13D927BE"/>
    <w:rsid w:val="13DE7053"/>
    <w:rsid w:val="14010A07"/>
    <w:rsid w:val="146D203A"/>
    <w:rsid w:val="14724266"/>
    <w:rsid w:val="148A1721"/>
    <w:rsid w:val="14B32416"/>
    <w:rsid w:val="14BC44BA"/>
    <w:rsid w:val="14D002EA"/>
    <w:rsid w:val="14F163A3"/>
    <w:rsid w:val="14FB25EA"/>
    <w:rsid w:val="1533688A"/>
    <w:rsid w:val="153A5231"/>
    <w:rsid w:val="156A6A80"/>
    <w:rsid w:val="15EA4C29"/>
    <w:rsid w:val="16385C9E"/>
    <w:rsid w:val="16490789"/>
    <w:rsid w:val="167E1CC7"/>
    <w:rsid w:val="168E74C4"/>
    <w:rsid w:val="16BF2626"/>
    <w:rsid w:val="16CA6F94"/>
    <w:rsid w:val="16D27CEF"/>
    <w:rsid w:val="16D36A10"/>
    <w:rsid w:val="16FA24F0"/>
    <w:rsid w:val="17355276"/>
    <w:rsid w:val="17A63E84"/>
    <w:rsid w:val="17A664BF"/>
    <w:rsid w:val="17E93212"/>
    <w:rsid w:val="180D243B"/>
    <w:rsid w:val="18380536"/>
    <w:rsid w:val="18682588"/>
    <w:rsid w:val="18A04248"/>
    <w:rsid w:val="190007B8"/>
    <w:rsid w:val="19177E9D"/>
    <w:rsid w:val="191E3673"/>
    <w:rsid w:val="1A445EEB"/>
    <w:rsid w:val="1A5D4143"/>
    <w:rsid w:val="1A867129"/>
    <w:rsid w:val="1AA65403"/>
    <w:rsid w:val="1B7567E5"/>
    <w:rsid w:val="1B9511AC"/>
    <w:rsid w:val="1BB005EA"/>
    <w:rsid w:val="1BF2055C"/>
    <w:rsid w:val="1C163B02"/>
    <w:rsid w:val="1C3B53FE"/>
    <w:rsid w:val="1C6A0D78"/>
    <w:rsid w:val="1C8442B7"/>
    <w:rsid w:val="1C882BB3"/>
    <w:rsid w:val="1D0D6F81"/>
    <w:rsid w:val="1D2221AA"/>
    <w:rsid w:val="1D381EEF"/>
    <w:rsid w:val="1DA972F1"/>
    <w:rsid w:val="1DBD428C"/>
    <w:rsid w:val="1E1B5B78"/>
    <w:rsid w:val="1E4153CE"/>
    <w:rsid w:val="1E432BD2"/>
    <w:rsid w:val="1E433453"/>
    <w:rsid w:val="1E433CE1"/>
    <w:rsid w:val="1E4940AF"/>
    <w:rsid w:val="1EDA0891"/>
    <w:rsid w:val="1EEC4726"/>
    <w:rsid w:val="1EF53AF2"/>
    <w:rsid w:val="1EF93B46"/>
    <w:rsid w:val="1F4A46A3"/>
    <w:rsid w:val="1F542C77"/>
    <w:rsid w:val="1F6C7BF8"/>
    <w:rsid w:val="1F74234F"/>
    <w:rsid w:val="1FAE6AE8"/>
    <w:rsid w:val="201776A4"/>
    <w:rsid w:val="20197116"/>
    <w:rsid w:val="201D2476"/>
    <w:rsid w:val="20427D8C"/>
    <w:rsid w:val="205A2ACE"/>
    <w:rsid w:val="205D6C13"/>
    <w:rsid w:val="206C1AA7"/>
    <w:rsid w:val="20880910"/>
    <w:rsid w:val="20A231D9"/>
    <w:rsid w:val="20FB66B7"/>
    <w:rsid w:val="21726E6F"/>
    <w:rsid w:val="22000924"/>
    <w:rsid w:val="221A4D30"/>
    <w:rsid w:val="22221E7A"/>
    <w:rsid w:val="22325C67"/>
    <w:rsid w:val="223816E4"/>
    <w:rsid w:val="226F6F9C"/>
    <w:rsid w:val="22E72C6A"/>
    <w:rsid w:val="22E86647"/>
    <w:rsid w:val="22ED6F07"/>
    <w:rsid w:val="232F3141"/>
    <w:rsid w:val="23340343"/>
    <w:rsid w:val="2376677A"/>
    <w:rsid w:val="238D20A1"/>
    <w:rsid w:val="238E5696"/>
    <w:rsid w:val="24170EA8"/>
    <w:rsid w:val="24FC31C7"/>
    <w:rsid w:val="24FF24E2"/>
    <w:rsid w:val="2516193A"/>
    <w:rsid w:val="25446F3B"/>
    <w:rsid w:val="255C3B93"/>
    <w:rsid w:val="25985D87"/>
    <w:rsid w:val="25A7565D"/>
    <w:rsid w:val="25F00D9E"/>
    <w:rsid w:val="261D4012"/>
    <w:rsid w:val="265A00F0"/>
    <w:rsid w:val="266924DC"/>
    <w:rsid w:val="26701843"/>
    <w:rsid w:val="268B55DF"/>
    <w:rsid w:val="2698108F"/>
    <w:rsid w:val="26AA39BE"/>
    <w:rsid w:val="26B07603"/>
    <w:rsid w:val="26C25796"/>
    <w:rsid w:val="26C35EE6"/>
    <w:rsid w:val="270D108B"/>
    <w:rsid w:val="2710683A"/>
    <w:rsid w:val="271A3AA9"/>
    <w:rsid w:val="273E30B8"/>
    <w:rsid w:val="27764BE1"/>
    <w:rsid w:val="278A3B08"/>
    <w:rsid w:val="28623346"/>
    <w:rsid w:val="2864383F"/>
    <w:rsid w:val="286F3AD5"/>
    <w:rsid w:val="289C0AB0"/>
    <w:rsid w:val="28CD6AAB"/>
    <w:rsid w:val="28E6394E"/>
    <w:rsid w:val="29A7356C"/>
    <w:rsid w:val="29B003B3"/>
    <w:rsid w:val="29EE4D3C"/>
    <w:rsid w:val="2B4E609C"/>
    <w:rsid w:val="2B7B5D3D"/>
    <w:rsid w:val="2BF73B58"/>
    <w:rsid w:val="2C1B2CA7"/>
    <w:rsid w:val="2C2B14CC"/>
    <w:rsid w:val="2C3F5FEE"/>
    <w:rsid w:val="2C781D63"/>
    <w:rsid w:val="2CC464E8"/>
    <w:rsid w:val="2CC76651"/>
    <w:rsid w:val="2D3B3283"/>
    <w:rsid w:val="2D454F7C"/>
    <w:rsid w:val="2D45735E"/>
    <w:rsid w:val="2D762AA7"/>
    <w:rsid w:val="2D895386"/>
    <w:rsid w:val="2D9717B0"/>
    <w:rsid w:val="2DBE27C7"/>
    <w:rsid w:val="2DC35F89"/>
    <w:rsid w:val="2E4B13C9"/>
    <w:rsid w:val="2E4F35FA"/>
    <w:rsid w:val="2E6F0430"/>
    <w:rsid w:val="2F2921A9"/>
    <w:rsid w:val="2F345AB3"/>
    <w:rsid w:val="2F4E3C88"/>
    <w:rsid w:val="2F7237A2"/>
    <w:rsid w:val="2FC04090"/>
    <w:rsid w:val="303E7B6A"/>
    <w:rsid w:val="30696A05"/>
    <w:rsid w:val="30B07528"/>
    <w:rsid w:val="30EA170B"/>
    <w:rsid w:val="30F269DF"/>
    <w:rsid w:val="313A749E"/>
    <w:rsid w:val="314E4F32"/>
    <w:rsid w:val="314E67D2"/>
    <w:rsid w:val="316F27EB"/>
    <w:rsid w:val="317703B3"/>
    <w:rsid w:val="31A512DF"/>
    <w:rsid w:val="31CB73E3"/>
    <w:rsid w:val="31EB61AF"/>
    <w:rsid w:val="320C754C"/>
    <w:rsid w:val="32614B30"/>
    <w:rsid w:val="32782092"/>
    <w:rsid w:val="327E2E95"/>
    <w:rsid w:val="32906567"/>
    <w:rsid w:val="330E1FE9"/>
    <w:rsid w:val="332F235A"/>
    <w:rsid w:val="335A2E3E"/>
    <w:rsid w:val="337262FB"/>
    <w:rsid w:val="33772FB6"/>
    <w:rsid w:val="338A32CE"/>
    <w:rsid w:val="33EE0347"/>
    <w:rsid w:val="344E164F"/>
    <w:rsid w:val="34545930"/>
    <w:rsid w:val="3472760A"/>
    <w:rsid w:val="34FA516F"/>
    <w:rsid w:val="351034F9"/>
    <w:rsid w:val="354527FA"/>
    <w:rsid w:val="358904D1"/>
    <w:rsid w:val="35BB4529"/>
    <w:rsid w:val="35CC4EAF"/>
    <w:rsid w:val="35DA1D2B"/>
    <w:rsid w:val="3622643C"/>
    <w:rsid w:val="362A5977"/>
    <w:rsid w:val="362C6847"/>
    <w:rsid w:val="362D670E"/>
    <w:rsid w:val="36521C54"/>
    <w:rsid w:val="36CD5A97"/>
    <w:rsid w:val="36FA079F"/>
    <w:rsid w:val="37213845"/>
    <w:rsid w:val="37292E5E"/>
    <w:rsid w:val="376A7907"/>
    <w:rsid w:val="376C74B8"/>
    <w:rsid w:val="37B50677"/>
    <w:rsid w:val="37C61558"/>
    <w:rsid w:val="37D66DCF"/>
    <w:rsid w:val="37FE0060"/>
    <w:rsid w:val="38005B82"/>
    <w:rsid w:val="38132B67"/>
    <w:rsid w:val="381D0811"/>
    <w:rsid w:val="384844E5"/>
    <w:rsid w:val="385E3345"/>
    <w:rsid w:val="38601C03"/>
    <w:rsid w:val="386F0AE6"/>
    <w:rsid w:val="388071F7"/>
    <w:rsid w:val="39261F95"/>
    <w:rsid w:val="393B27D1"/>
    <w:rsid w:val="395C0E2D"/>
    <w:rsid w:val="397D233E"/>
    <w:rsid w:val="39CF237E"/>
    <w:rsid w:val="39D01A71"/>
    <w:rsid w:val="3A187183"/>
    <w:rsid w:val="3A526D50"/>
    <w:rsid w:val="3A583356"/>
    <w:rsid w:val="3AAA63AE"/>
    <w:rsid w:val="3AB96CC4"/>
    <w:rsid w:val="3ACE1049"/>
    <w:rsid w:val="3AD50DB0"/>
    <w:rsid w:val="3AE7249C"/>
    <w:rsid w:val="3B1D422D"/>
    <w:rsid w:val="3C2C4324"/>
    <w:rsid w:val="3C587510"/>
    <w:rsid w:val="3C5A54AC"/>
    <w:rsid w:val="3C812EC5"/>
    <w:rsid w:val="3C8720C6"/>
    <w:rsid w:val="3CA44707"/>
    <w:rsid w:val="3CA574C7"/>
    <w:rsid w:val="3CAC7D66"/>
    <w:rsid w:val="3CB426FD"/>
    <w:rsid w:val="3CC53D39"/>
    <w:rsid w:val="3D210FA4"/>
    <w:rsid w:val="3D2E3E57"/>
    <w:rsid w:val="3D3615BE"/>
    <w:rsid w:val="3D464CB9"/>
    <w:rsid w:val="3DD40C57"/>
    <w:rsid w:val="3E342BFC"/>
    <w:rsid w:val="3E8F4522"/>
    <w:rsid w:val="3EA1233B"/>
    <w:rsid w:val="3EDD23D0"/>
    <w:rsid w:val="3EDD7061"/>
    <w:rsid w:val="3EF32FDF"/>
    <w:rsid w:val="3F181274"/>
    <w:rsid w:val="3F187764"/>
    <w:rsid w:val="3F1E4AF0"/>
    <w:rsid w:val="3F7D2EC7"/>
    <w:rsid w:val="3FBA66C0"/>
    <w:rsid w:val="40296307"/>
    <w:rsid w:val="405D7145"/>
    <w:rsid w:val="40B832C8"/>
    <w:rsid w:val="40C11759"/>
    <w:rsid w:val="40CF3853"/>
    <w:rsid w:val="40F82E9D"/>
    <w:rsid w:val="415733A5"/>
    <w:rsid w:val="418013EA"/>
    <w:rsid w:val="41C94EEC"/>
    <w:rsid w:val="41D17E83"/>
    <w:rsid w:val="420959F0"/>
    <w:rsid w:val="42126C23"/>
    <w:rsid w:val="421E5973"/>
    <w:rsid w:val="422068C5"/>
    <w:rsid w:val="425274CF"/>
    <w:rsid w:val="426070C9"/>
    <w:rsid w:val="42743D43"/>
    <w:rsid w:val="4279156D"/>
    <w:rsid w:val="42B161C8"/>
    <w:rsid w:val="42CA239E"/>
    <w:rsid w:val="42CE570F"/>
    <w:rsid w:val="42FE3DE8"/>
    <w:rsid w:val="432005E7"/>
    <w:rsid w:val="432B5512"/>
    <w:rsid w:val="43763964"/>
    <w:rsid w:val="4387630C"/>
    <w:rsid w:val="439810EC"/>
    <w:rsid w:val="43A0739A"/>
    <w:rsid w:val="4406217D"/>
    <w:rsid w:val="4438289D"/>
    <w:rsid w:val="446842CC"/>
    <w:rsid w:val="447A00AA"/>
    <w:rsid w:val="448E1316"/>
    <w:rsid w:val="44C21EB5"/>
    <w:rsid w:val="44DA06FC"/>
    <w:rsid w:val="44DF392C"/>
    <w:rsid w:val="451E3034"/>
    <w:rsid w:val="452F7EAF"/>
    <w:rsid w:val="45471C29"/>
    <w:rsid w:val="455B253A"/>
    <w:rsid w:val="45790104"/>
    <w:rsid w:val="4582325D"/>
    <w:rsid w:val="458444EF"/>
    <w:rsid w:val="458E3310"/>
    <w:rsid w:val="45946F33"/>
    <w:rsid w:val="46953353"/>
    <w:rsid w:val="46B00F86"/>
    <w:rsid w:val="46E7603B"/>
    <w:rsid w:val="46F43B58"/>
    <w:rsid w:val="46F51CE5"/>
    <w:rsid w:val="476566A3"/>
    <w:rsid w:val="476855F9"/>
    <w:rsid w:val="47CF4BE9"/>
    <w:rsid w:val="47E94E34"/>
    <w:rsid w:val="47F45C0C"/>
    <w:rsid w:val="47F76A3E"/>
    <w:rsid w:val="48190103"/>
    <w:rsid w:val="48835AF7"/>
    <w:rsid w:val="48947963"/>
    <w:rsid w:val="48BA38B7"/>
    <w:rsid w:val="48D22632"/>
    <w:rsid w:val="48EE34F4"/>
    <w:rsid w:val="495A6E33"/>
    <w:rsid w:val="495A7506"/>
    <w:rsid w:val="49A95113"/>
    <w:rsid w:val="49CD255E"/>
    <w:rsid w:val="4A262E6F"/>
    <w:rsid w:val="4A2E2E08"/>
    <w:rsid w:val="4A7B0D5D"/>
    <w:rsid w:val="4A9A331E"/>
    <w:rsid w:val="4ACD5F89"/>
    <w:rsid w:val="4B555767"/>
    <w:rsid w:val="4B5559D3"/>
    <w:rsid w:val="4B604D78"/>
    <w:rsid w:val="4B757506"/>
    <w:rsid w:val="4B8F5374"/>
    <w:rsid w:val="4BB14C8F"/>
    <w:rsid w:val="4BC96FF1"/>
    <w:rsid w:val="4BDB33F5"/>
    <w:rsid w:val="4BF549EC"/>
    <w:rsid w:val="4C1E0485"/>
    <w:rsid w:val="4C233379"/>
    <w:rsid w:val="4C2F1A4A"/>
    <w:rsid w:val="4C300345"/>
    <w:rsid w:val="4C331B99"/>
    <w:rsid w:val="4C444F80"/>
    <w:rsid w:val="4C4469C8"/>
    <w:rsid w:val="4C555E05"/>
    <w:rsid w:val="4C6028ED"/>
    <w:rsid w:val="4CB45D74"/>
    <w:rsid w:val="4CC06F1B"/>
    <w:rsid w:val="4CEE1EC0"/>
    <w:rsid w:val="4CF405C2"/>
    <w:rsid w:val="4D11218C"/>
    <w:rsid w:val="4D291956"/>
    <w:rsid w:val="4D5F1FE4"/>
    <w:rsid w:val="4D6E6441"/>
    <w:rsid w:val="4D7F591A"/>
    <w:rsid w:val="4DA21B24"/>
    <w:rsid w:val="4E335FE2"/>
    <w:rsid w:val="4E9A2B7B"/>
    <w:rsid w:val="4EA83B34"/>
    <w:rsid w:val="4F3B5BBA"/>
    <w:rsid w:val="4F96053A"/>
    <w:rsid w:val="4FAD75D7"/>
    <w:rsid w:val="4FB02C0F"/>
    <w:rsid w:val="4FBA2C1C"/>
    <w:rsid w:val="4FBE38A8"/>
    <w:rsid w:val="50227435"/>
    <w:rsid w:val="503C5844"/>
    <w:rsid w:val="50600D7A"/>
    <w:rsid w:val="50CF6D37"/>
    <w:rsid w:val="50FE67A8"/>
    <w:rsid w:val="51031938"/>
    <w:rsid w:val="512C4BF8"/>
    <w:rsid w:val="51B229E1"/>
    <w:rsid w:val="51B46EDB"/>
    <w:rsid w:val="51D47492"/>
    <w:rsid w:val="51E166F1"/>
    <w:rsid w:val="52130071"/>
    <w:rsid w:val="523B0ECD"/>
    <w:rsid w:val="52897DB1"/>
    <w:rsid w:val="52CC327A"/>
    <w:rsid w:val="52E71522"/>
    <w:rsid w:val="52E80D64"/>
    <w:rsid w:val="52FA7F8B"/>
    <w:rsid w:val="53133049"/>
    <w:rsid w:val="537512E5"/>
    <w:rsid w:val="544311E5"/>
    <w:rsid w:val="544A353E"/>
    <w:rsid w:val="54857BA7"/>
    <w:rsid w:val="5496077F"/>
    <w:rsid w:val="54C46771"/>
    <w:rsid w:val="550F405A"/>
    <w:rsid w:val="55211B11"/>
    <w:rsid w:val="552B1BE9"/>
    <w:rsid w:val="55492C18"/>
    <w:rsid w:val="555C13D6"/>
    <w:rsid w:val="55817373"/>
    <w:rsid w:val="5590668D"/>
    <w:rsid w:val="55E61465"/>
    <w:rsid w:val="55F35D23"/>
    <w:rsid w:val="55FB1FAE"/>
    <w:rsid w:val="56024FEE"/>
    <w:rsid w:val="562B71DF"/>
    <w:rsid w:val="564215C5"/>
    <w:rsid w:val="564F0E17"/>
    <w:rsid w:val="56797277"/>
    <w:rsid w:val="56B93984"/>
    <w:rsid w:val="570C2411"/>
    <w:rsid w:val="575C43BB"/>
    <w:rsid w:val="576310DC"/>
    <w:rsid w:val="578210C3"/>
    <w:rsid w:val="57C54FCE"/>
    <w:rsid w:val="57D53875"/>
    <w:rsid w:val="5838573D"/>
    <w:rsid w:val="587C221A"/>
    <w:rsid w:val="58985E09"/>
    <w:rsid w:val="58BA2447"/>
    <w:rsid w:val="58E071B5"/>
    <w:rsid w:val="58EB0007"/>
    <w:rsid w:val="58FE2F9D"/>
    <w:rsid w:val="591619B3"/>
    <w:rsid w:val="592133D3"/>
    <w:rsid w:val="595F602A"/>
    <w:rsid w:val="59BF7EC8"/>
    <w:rsid w:val="59CB40A3"/>
    <w:rsid w:val="59F3478A"/>
    <w:rsid w:val="59F42431"/>
    <w:rsid w:val="5A296AC3"/>
    <w:rsid w:val="5A65320B"/>
    <w:rsid w:val="5A6C5E63"/>
    <w:rsid w:val="5A6D56D0"/>
    <w:rsid w:val="5A837393"/>
    <w:rsid w:val="5A9255B9"/>
    <w:rsid w:val="5ACA435D"/>
    <w:rsid w:val="5AFB47FB"/>
    <w:rsid w:val="5B2527A1"/>
    <w:rsid w:val="5B642047"/>
    <w:rsid w:val="5B6B53B4"/>
    <w:rsid w:val="5B6D1129"/>
    <w:rsid w:val="5BA07CD6"/>
    <w:rsid w:val="5BF00F5E"/>
    <w:rsid w:val="5C055D6F"/>
    <w:rsid w:val="5C3E5B89"/>
    <w:rsid w:val="5C444424"/>
    <w:rsid w:val="5C483A15"/>
    <w:rsid w:val="5C651416"/>
    <w:rsid w:val="5CA94E3F"/>
    <w:rsid w:val="5CBC72F8"/>
    <w:rsid w:val="5CDA3A2A"/>
    <w:rsid w:val="5D516C24"/>
    <w:rsid w:val="5D7B72FB"/>
    <w:rsid w:val="5D852544"/>
    <w:rsid w:val="5DE753BE"/>
    <w:rsid w:val="5DFB648A"/>
    <w:rsid w:val="5E2311FF"/>
    <w:rsid w:val="5E6873C5"/>
    <w:rsid w:val="5E8E7F4B"/>
    <w:rsid w:val="5EEB06BE"/>
    <w:rsid w:val="5F12010E"/>
    <w:rsid w:val="5F2618ED"/>
    <w:rsid w:val="5F2D1B9A"/>
    <w:rsid w:val="5F670840"/>
    <w:rsid w:val="5FA408F9"/>
    <w:rsid w:val="5FCF4E83"/>
    <w:rsid w:val="5FFC3B3E"/>
    <w:rsid w:val="60265F2D"/>
    <w:rsid w:val="603C6F20"/>
    <w:rsid w:val="6042439C"/>
    <w:rsid w:val="60D21138"/>
    <w:rsid w:val="61217D12"/>
    <w:rsid w:val="612E1081"/>
    <w:rsid w:val="61510D8F"/>
    <w:rsid w:val="617A2F4E"/>
    <w:rsid w:val="61911E0B"/>
    <w:rsid w:val="619D0F1D"/>
    <w:rsid w:val="61D72145"/>
    <w:rsid w:val="61F45743"/>
    <w:rsid w:val="62161237"/>
    <w:rsid w:val="62181A45"/>
    <w:rsid w:val="62207D9E"/>
    <w:rsid w:val="627535F5"/>
    <w:rsid w:val="62982F31"/>
    <w:rsid w:val="62CE7B04"/>
    <w:rsid w:val="62F90092"/>
    <w:rsid w:val="63171345"/>
    <w:rsid w:val="631A2262"/>
    <w:rsid w:val="632D7FD0"/>
    <w:rsid w:val="633E5BA9"/>
    <w:rsid w:val="633F686F"/>
    <w:rsid w:val="635277C9"/>
    <w:rsid w:val="63607A47"/>
    <w:rsid w:val="637F4197"/>
    <w:rsid w:val="63A96BFC"/>
    <w:rsid w:val="63AE3C7F"/>
    <w:rsid w:val="63AF6001"/>
    <w:rsid w:val="63D20FBA"/>
    <w:rsid w:val="63D728CD"/>
    <w:rsid w:val="63E90064"/>
    <w:rsid w:val="63EC771B"/>
    <w:rsid w:val="641F0081"/>
    <w:rsid w:val="64405E61"/>
    <w:rsid w:val="648E5301"/>
    <w:rsid w:val="648E5E78"/>
    <w:rsid w:val="64A922AD"/>
    <w:rsid w:val="64B27812"/>
    <w:rsid w:val="64E224F4"/>
    <w:rsid w:val="64FF0A2F"/>
    <w:rsid w:val="65022B1E"/>
    <w:rsid w:val="651900C3"/>
    <w:rsid w:val="6547627A"/>
    <w:rsid w:val="655F0DA2"/>
    <w:rsid w:val="65CA5FCD"/>
    <w:rsid w:val="65DA4733"/>
    <w:rsid w:val="65EC40DF"/>
    <w:rsid w:val="65F65BAB"/>
    <w:rsid w:val="6616761D"/>
    <w:rsid w:val="663A2910"/>
    <w:rsid w:val="666A3BE4"/>
    <w:rsid w:val="669671F3"/>
    <w:rsid w:val="66EC391F"/>
    <w:rsid w:val="6710024C"/>
    <w:rsid w:val="67E7211A"/>
    <w:rsid w:val="67F9643F"/>
    <w:rsid w:val="68223DF6"/>
    <w:rsid w:val="682C43D9"/>
    <w:rsid w:val="68744EE9"/>
    <w:rsid w:val="688B2379"/>
    <w:rsid w:val="689F42D0"/>
    <w:rsid w:val="68E839CD"/>
    <w:rsid w:val="691A187A"/>
    <w:rsid w:val="692F19D3"/>
    <w:rsid w:val="69387654"/>
    <w:rsid w:val="69545DB9"/>
    <w:rsid w:val="69630A1E"/>
    <w:rsid w:val="696707DA"/>
    <w:rsid w:val="697F4B55"/>
    <w:rsid w:val="69FF0BB6"/>
    <w:rsid w:val="6A1502D5"/>
    <w:rsid w:val="6A4E73EF"/>
    <w:rsid w:val="6A690875"/>
    <w:rsid w:val="6A6A4679"/>
    <w:rsid w:val="6AE661BA"/>
    <w:rsid w:val="6AFA24EF"/>
    <w:rsid w:val="6B2328C2"/>
    <w:rsid w:val="6B68486B"/>
    <w:rsid w:val="6B833C1E"/>
    <w:rsid w:val="6B95540C"/>
    <w:rsid w:val="6BB13D38"/>
    <w:rsid w:val="6BD87D01"/>
    <w:rsid w:val="6BF00CF9"/>
    <w:rsid w:val="6BFD0CD8"/>
    <w:rsid w:val="6C3F3775"/>
    <w:rsid w:val="6C7101CE"/>
    <w:rsid w:val="6CA14247"/>
    <w:rsid w:val="6CD30299"/>
    <w:rsid w:val="6CF9747F"/>
    <w:rsid w:val="6D37401F"/>
    <w:rsid w:val="6D480182"/>
    <w:rsid w:val="6D5C570C"/>
    <w:rsid w:val="6D93257A"/>
    <w:rsid w:val="6DE85056"/>
    <w:rsid w:val="6E9B2C7A"/>
    <w:rsid w:val="6EA50123"/>
    <w:rsid w:val="6EBA5CC1"/>
    <w:rsid w:val="6EDA4F50"/>
    <w:rsid w:val="6EEB22B8"/>
    <w:rsid w:val="6EFD7AB9"/>
    <w:rsid w:val="6F097EAE"/>
    <w:rsid w:val="6F125A87"/>
    <w:rsid w:val="6F3D3BF5"/>
    <w:rsid w:val="6F4E78BA"/>
    <w:rsid w:val="6F8E4E92"/>
    <w:rsid w:val="6F9711B7"/>
    <w:rsid w:val="6F9B7666"/>
    <w:rsid w:val="705D0693"/>
    <w:rsid w:val="70A357F0"/>
    <w:rsid w:val="70C708F5"/>
    <w:rsid w:val="70DB44D3"/>
    <w:rsid w:val="70F61468"/>
    <w:rsid w:val="712F27AF"/>
    <w:rsid w:val="71315A76"/>
    <w:rsid w:val="714C5481"/>
    <w:rsid w:val="716743E3"/>
    <w:rsid w:val="717C64E5"/>
    <w:rsid w:val="718E58D9"/>
    <w:rsid w:val="71B2181E"/>
    <w:rsid w:val="71CB546A"/>
    <w:rsid w:val="71CE026C"/>
    <w:rsid w:val="727A4AE7"/>
    <w:rsid w:val="72CD38BA"/>
    <w:rsid w:val="72D54B27"/>
    <w:rsid w:val="72D73E26"/>
    <w:rsid w:val="732E0F5A"/>
    <w:rsid w:val="73306F7C"/>
    <w:rsid w:val="73337913"/>
    <w:rsid w:val="73900ACA"/>
    <w:rsid w:val="73E038D8"/>
    <w:rsid w:val="745A6F99"/>
    <w:rsid w:val="74A24BF9"/>
    <w:rsid w:val="74D716DC"/>
    <w:rsid w:val="74F62550"/>
    <w:rsid w:val="750D2177"/>
    <w:rsid w:val="75310C87"/>
    <w:rsid w:val="75466855"/>
    <w:rsid w:val="756111C1"/>
    <w:rsid w:val="75C728F8"/>
    <w:rsid w:val="75D41156"/>
    <w:rsid w:val="75D95E7D"/>
    <w:rsid w:val="75EF5144"/>
    <w:rsid w:val="75F040D3"/>
    <w:rsid w:val="766A7E5A"/>
    <w:rsid w:val="768B4590"/>
    <w:rsid w:val="76B51AF6"/>
    <w:rsid w:val="76BF1A62"/>
    <w:rsid w:val="76F3796C"/>
    <w:rsid w:val="77B35701"/>
    <w:rsid w:val="77DD5757"/>
    <w:rsid w:val="78115F5E"/>
    <w:rsid w:val="782F62E5"/>
    <w:rsid w:val="783476A1"/>
    <w:rsid w:val="785A455E"/>
    <w:rsid w:val="78762FF7"/>
    <w:rsid w:val="788164B0"/>
    <w:rsid w:val="78C91A10"/>
    <w:rsid w:val="78DE46A0"/>
    <w:rsid w:val="7917215B"/>
    <w:rsid w:val="79DA6B54"/>
    <w:rsid w:val="7A7B174E"/>
    <w:rsid w:val="7A893934"/>
    <w:rsid w:val="7A925C22"/>
    <w:rsid w:val="7AE76316"/>
    <w:rsid w:val="7B277BB0"/>
    <w:rsid w:val="7B2B1F57"/>
    <w:rsid w:val="7B3504A7"/>
    <w:rsid w:val="7BB43D09"/>
    <w:rsid w:val="7BB71941"/>
    <w:rsid w:val="7BFA5406"/>
    <w:rsid w:val="7BFD7E69"/>
    <w:rsid w:val="7C487929"/>
    <w:rsid w:val="7C7A4FA0"/>
    <w:rsid w:val="7CA26374"/>
    <w:rsid w:val="7CB5125D"/>
    <w:rsid w:val="7CD73474"/>
    <w:rsid w:val="7D07647A"/>
    <w:rsid w:val="7D3B3DA0"/>
    <w:rsid w:val="7DC85859"/>
    <w:rsid w:val="7E135B2D"/>
    <w:rsid w:val="7E253A62"/>
    <w:rsid w:val="7E863DC5"/>
    <w:rsid w:val="7EAF5D54"/>
    <w:rsid w:val="7EC05E41"/>
    <w:rsid w:val="7EC3448A"/>
    <w:rsid w:val="7EF511F8"/>
    <w:rsid w:val="7F0D51D1"/>
    <w:rsid w:val="7F3B38E8"/>
    <w:rsid w:val="7F545E0F"/>
    <w:rsid w:val="7F7F5370"/>
    <w:rsid w:val="7F8A16D2"/>
    <w:rsid w:val="7FCE412F"/>
    <w:rsid w:val="7FD005FC"/>
    <w:rsid w:val="7FE3306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F5145"/>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BF5145"/>
    <w:pPr>
      <w:tabs>
        <w:tab w:val="center" w:pos="4153"/>
        <w:tab w:val="right" w:pos="8306"/>
      </w:tabs>
      <w:snapToGrid w:val="0"/>
      <w:jc w:val="left"/>
    </w:pPr>
    <w:rPr>
      <w:sz w:val="18"/>
    </w:rPr>
  </w:style>
  <w:style w:type="paragraph" w:styleId="a4">
    <w:name w:val="header"/>
    <w:basedOn w:val="a"/>
    <w:qFormat/>
    <w:rsid w:val="00BF5145"/>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rsid w:val="00BF5145"/>
    <w:pPr>
      <w:spacing w:beforeAutospacing="1" w:afterAutospacing="1"/>
      <w:jc w:val="left"/>
    </w:pPr>
    <w:rPr>
      <w:kern w:val="0"/>
      <w:sz w:val="24"/>
    </w:rPr>
  </w:style>
  <w:style w:type="character" w:styleId="a6">
    <w:name w:val="Strong"/>
    <w:basedOn w:val="a0"/>
    <w:qFormat/>
    <w:rsid w:val="00BF5145"/>
    <w:rPr>
      <w:b/>
    </w:rPr>
  </w:style>
  <w:style w:type="character" w:styleId="a7">
    <w:name w:val="Hyperlink"/>
    <w:basedOn w:val="a0"/>
    <w:qFormat/>
    <w:rsid w:val="00BF5145"/>
    <w:rPr>
      <w:color w:val="0000FF"/>
      <w:u w:val="single"/>
    </w:rPr>
  </w:style>
  <w:style w:type="paragraph" w:styleId="a8">
    <w:name w:val="List Paragraph"/>
    <w:basedOn w:val="a"/>
    <w:uiPriority w:val="34"/>
    <w:unhideWhenUsed/>
    <w:qFormat/>
    <w:rsid w:val="00BF5145"/>
    <w:pPr>
      <w:ind w:firstLineChars="200" w:firstLine="420"/>
    </w:pPr>
  </w:style>
  <w:style w:type="paragraph" w:styleId="a9">
    <w:name w:val="Date"/>
    <w:basedOn w:val="a"/>
    <w:next w:val="a"/>
    <w:link w:val="Char"/>
    <w:rsid w:val="00585C01"/>
    <w:pPr>
      <w:ind w:leftChars="2500" w:left="100"/>
    </w:pPr>
  </w:style>
  <w:style w:type="character" w:customStyle="1" w:styleId="Char">
    <w:name w:val="日期 Char"/>
    <w:basedOn w:val="a0"/>
    <w:link w:val="a9"/>
    <w:rsid w:val="00585C01"/>
    <w:rPr>
      <w:rFonts w:ascii="Calibri" w:hAnsi="Calibri"/>
      <w:kern w:val="2"/>
      <w:sz w:val="21"/>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10</Pages>
  <Words>670</Words>
  <Characters>3822</Characters>
  <Application>Microsoft Office Word</Application>
  <DocSecurity>0</DocSecurity>
  <Lines>31</Lines>
  <Paragraphs>8</Paragraphs>
  <ScaleCrop>false</ScaleCrop>
  <Company>Kingsoft</Company>
  <LinksUpToDate>false</LinksUpToDate>
  <CharactersWithSpaces>4484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李磊</dc:creator>
  <cp:lastModifiedBy>ljl</cp:lastModifiedBy>
  <cp:revision>102</cp:revision>
  <cp:lastPrinted>2019-03-21T08:38:00Z</cp:lastPrinted>
  <dcterms:created xsi:type="dcterms:W3CDTF">2014-10-29T12:08:00Z</dcterms:created>
  <dcterms:modified xsi:type="dcterms:W3CDTF">2019-03-22T02:17:00Z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